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05F1" w14:textId="77777777" w:rsidR="00266A75" w:rsidRPr="00EA252C" w:rsidRDefault="00500D44">
      <w:pPr>
        <w:jc w:val="center"/>
        <w:rPr>
          <w:sz w:val="22"/>
          <w:szCs w:val="22"/>
        </w:rPr>
      </w:pPr>
      <w:r w:rsidRPr="005B0C98">
        <w:rPr>
          <w:sz w:val="22"/>
          <w:szCs w:val="22"/>
        </w:rPr>
        <w:t xml:space="preserve">THE </w:t>
      </w:r>
      <w:r>
        <w:rPr>
          <w:sz w:val="22"/>
          <w:szCs w:val="22"/>
        </w:rPr>
        <w:t xml:space="preserve">HALMOS COLLEGE OF </w:t>
      </w:r>
      <w:r w:rsidR="00E25BC4">
        <w:rPr>
          <w:sz w:val="22"/>
          <w:szCs w:val="22"/>
        </w:rPr>
        <w:t>ARTS AND SCIENCES</w:t>
      </w:r>
      <w:r>
        <w:rPr>
          <w:sz w:val="22"/>
          <w:szCs w:val="22"/>
        </w:rPr>
        <w:t xml:space="preserve"> AT</w:t>
      </w:r>
      <w:r w:rsidRPr="005B0C98">
        <w:rPr>
          <w:sz w:val="22"/>
          <w:szCs w:val="22"/>
        </w:rPr>
        <w:t xml:space="preserve"> NOVA SOUTHEASTERN UNIVERSITY </w:t>
      </w:r>
      <w:r w:rsidR="003E6DB7" w:rsidRPr="00EA252C">
        <w:rPr>
          <w:i/>
          <w:sz w:val="22"/>
          <w:szCs w:val="22"/>
        </w:rPr>
        <w:t>AND</w:t>
      </w:r>
      <w:r w:rsidR="003E6DB7" w:rsidRPr="00EA252C">
        <w:rPr>
          <w:sz w:val="22"/>
          <w:szCs w:val="22"/>
        </w:rPr>
        <w:t xml:space="preserve"> </w:t>
      </w:r>
    </w:p>
    <w:p w14:paraId="63CCAE3D" w14:textId="77777777" w:rsidR="002A68CF" w:rsidRPr="00EA252C" w:rsidRDefault="00E51EE4">
      <w:pPr>
        <w:jc w:val="center"/>
        <w:rPr>
          <w:sz w:val="22"/>
          <w:szCs w:val="22"/>
        </w:rPr>
      </w:pPr>
      <w:r>
        <w:rPr>
          <w:sz w:val="22"/>
          <w:szCs w:val="22"/>
        </w:rPr>
        <w:t xml:space="preserve">MD ANDERSON CANCER CENTER, </w:t>
      </w:r>
      <w:r w:rsidR="00356822">
        <w:rPr>
          <w:sz w:val="22"/>
          <w:szCs w:val="22"/>
        </w:rPr>
        <w:t>HOUSTON</w:t>
      </w:r>
      <w:r>
        <w:rPr>
          <w:sz w:val="22"/>
          <w:szCs w:val="22"/>
        </w:rPr>
        <w:t>, TEXAS</w:t>
      </w:r>
    </w:p>
    <w:p w14:paraId="3E454323" w14:textId="17CB7DBA" w:rsidR="00FA3DF3" w:rsidRPr="00EA252C" w:rsidRDefault="00A31A2E">
      <w:pPr>
        <w:pStyle w:val="Heading1"/>
        <w:rPr>
          <w:rFonts w:ascii="Times New Roman" w:hAnsi="Times New Roman"/>
        </w:rPr>
      </w:pPr>
      <w:r w:rsidRPr="00EA252C">
        <w:rPr>
          <w:rFonts w:ascii="Times New Roman" w:hAnsi="Times New Roman"/>
        </w:rPr>
        <w:t>SUMMER 20</w:t>
      </w:r>
      <w:r w:rsidR="00976D63">
        <w:rPr>
          <w:rFonts w:ascii="Times New Roman" w:hAnsi="Times New Roman"/>
        </w:rPr>
        <w:t>2</w:t>
      </w:r>
      <w:r w:rsidR="003C5D8E">
        <w:rPr>
          <w:rFonts w:ascii="Times New Roman" w:hAnsi="Times New Roman"/>
        </w:rPr>
        <w:t>3</w:t>
      </w:r>
      <w:r w:rsidRPr="00EA252C">
        <w:rPr>
          <w:rFonts w:ascii="Times New Roman" w:hAnsi="Times New Roman"/>
        </w:rPr>
        <w:t xml:space="preserve"> </w:t>
      </w:r>
      <w:r w:rsidR="005C5EE9" w:rsidRPr="00EA252C">
        <w:rPr>
          <w:rFonts w:ascii="Times New Roman" w:hAnsi="Times New Roman"/>
        </w:rPr>
        <w:t>BIOLOGY</w:t>
      </w:r>
      <w:r w:rsidR="00FA3DF3" w:rsidRPr="00EA252C">
        <w:rPr>
          <w:rFonts w:ascii="Times New Roman" w:hAnsi="Times New Roman"/>
        </w:rPr>
        <w:t xml:space="preserve"> STUDENT INTERNSHIP </w:t>
      </w:r>
      <w:r w:rsidR="005C5EE9" w:rsidRPr="00EA252C">
        <w:rPr>
          <w:rFonts w:ascii="Times New Roman" w:hAnsi="Times New Roman"/>
        </w:rPr>
        <w:t>PROGRAM</w:t>
      </w:r>
      <w:r w:rsidR="00FA3DF3" w:rsidRPr="00EA252C">
        <w:rPr>
          <w:rFonts w:ascii="Times New Roman" w:hAnsi="Times New Roman"/>
        </w:rPr>
        <w:t xml:space="preserve"> APPLICATION</w:t>
      </w:r>
    </w:p>
    <w:p w14:paraId="022D5B8D" w14:textId="77777777" w:rsidR="00FA3DF3" w:rsidRDefault="00FA3DF3">
      <w:pPr>
        <w:jc w:val="right"/>
        <w:rPr>
          <w:sz w:val="20"/>
          <w:szCs w:val="20"/>
        </w:rPr>
      </w:pPr>
    </w:p>
    <w:p w14:paraId="211DEECA" w14:textId="77777777" w:rsidR="00FA3DF3" w:rsidRDefault="00FA3DF3">
      <w:pPr>
        <w:pStyle w:val="BodyTextIndent"/>
        <w:tabs>
          <w:tab w:val="clear" w:pos="4320"/>
          <w:tab w:val="clear" w:pos="7560"/>
          <w:tab w:val="clear" w:pos="7920"/>
          <w:tab w:val="left" w:pos="5040"/>
        </w:tabs>
        <w:rPr>
          <w:rFonts w:ascii="Times New Roman" w:hAnsi="Times New Roman"/>
        </w:rPr>
      </w:pPr>
    </w:p>
    <w:p w14:paraId="145E8890" w14:textId="6ED88496" w:rsidR="00EA252C" w:rsidRPr="00761AA6" w:rsidRDefault="00EA252C" w:rsidP="00EA252C">
      <w:pPr>
        <w:pStyle w:val="BodyTextIndent"/>
        <w:tabs>
          <w:tab w:val="clear" w:pos="4320"/>
          <w:tab w:val="clear" w:pos="7560"/>
          <w:tab w:val="clear" w:pos="7920"/>
          <w:tab w:val="left" w:pos="5040"/>
        </w:tabs>
        <w:jc w:val="left"/>
        <w:rPr>
          <w:rFonts w:ascii="Times New Roman" w:hAnsi="Times New Roman" w:cs="Times New Roman"/>
          <w:b/>
          <w:bCs/>
        </w:rPr>
      </w:pPr>
      <w:r w:rsidRPr="005B0C98">
        <w:rPr>
          <w:rFonts w:ascii="Times New Roman" w:hAnsi="Times New Roman" w:cs="Times New Roman"/>
        </w:rPr>
        <w:t xml:space="preserve">THIS FORM MUST BE NEATLY TYPED.  (DO </w:t>
      </w:r>
      <w:r w:rsidRPr="008D411F">
        <w:rPr>
          <w:rFonts w:ascii="Times New Roman" w:hAnsi="Times New Roman" w:cs="Times New Roman"/>
        </w:rPr>
        <w:t>NOT TYPE ON THE REVERSE SIDE OF ANY FORMS).</w:t>
      </w:r>
      <w:r w:rsidRPr="008D411F">
        <w:rPr>
          <w:rFonts w:ascii="Times New Roman" w:hAnsi="Times New Roman" w:cs="Times New Roman"/>
          <w:i/>
          <w:iCs/>
        </w:rPr>
        <w:t xml:space="preserve">  </w:t>
      </w:r>
      <w:r w:rsidRPr="008D411F">
        <w:rPr>
          <w:rFonts w:ascii="Times New Roman" w:hAnsi="Times New Roman" w:cs="Times New Roman"/>
          <w:b/>
          <w:bCs/>
          <w:u w:val="single"/>
        </w:rPr>
        <w:t xml:space="preserve">Note:  Save this Word document to your computer first and then </w:t>
      </w:r>
      <w:r w:rsidRPr="00761AA6">
        <w:rPr>
          <w:rFonts w:ascii="Times New Roman" w:hAnsi="Times New Roman" w:cs="Times New Roman"/>
          <w:b/>
          <w:bCs/>
          <w:u w:val="single"/>
        </w:rPr>
        <w:t>complete it</w:t>
      </w:r>
      <w:r w:rsidRPr="00761AA6">
        <w:rPr>
          <w:rFonts w:ascii="Times New Roman" w:hAnsi="Times New Roman" w:cs="Times New Roman"/>
          <w:b/>
          <w:bCs/>
        </w:rPr>
        <w:t xml:space="preserve">.   ALL FINAL APPLICATION MATERIALS (ELECTRONIC COPIES) MUST BE RECEIVED NO LATER THAN </w:t>
      </w:r>
      <w:r w:rsidR="00976D63">
        <w:rPr>
          <w:rFonts w:ascii="Times New Roman" w:hAnsi="Times New Roman" w:cs="Times New Roman"/>
          <w:b/>
          <w:bCs/>
          <w:highlight w:val="yellow"/>
        </w:rPr>
        <w:t xml:space="preserve">November </w:t>
      </w:r>
      <w:r w:rsidR="003C5D8E">
        <w:rPr>
          <w:rFonts w:ascii="Times New Roman" w:hAnsi="Times New Roman" w:cs="Times New Roman"/>
          <w:b/>
          <w:bCs/>
          <w:highlight w:val="yellow"/>
        </w:rPr>
        <w:t>11, 2022</w:t>
      </w:r>
      <w:r w:rsidRPr="00E51EE4">
        <w:rPr>
          <w:rFonts w:ascii="Times New Roman" w:hAnsi="Times New Roman" w:cs="Times New Roman"/>
          <w:b/>
          <w:bCs/>
          <w:highlight w:val="yellow"/>
        </w:rPr>
        <w:t>!</w:t>
      </w:r>
      <w:r w:rsidRPr="00761AA6">
        <w:rPr>
          <w:rFonts w:ascii="Times New Roman" w:hAnsi="Times New Roman" w:cs="Times New Roman"/>
          <w:b/>
          <w:bCs/>
        </w:rPr>
        <w:t xml:space="preserve">  </w:t>
      </w:r>
    </w:p>
    <w:p w14:paraId="09A9CA3E" w14:textId="77777777" w:rsidR="00FA3DF3" w:rsidRPr="00EA252C" w:rsidRDefault="00FA3DF3" w:rsidP="00553CA8">
      <w:pPr>
        <w:pStyle w:val="BodyTextIndent"/>
        <w:tabs>
          <w:tab w:val="clear" w:pos="4320"/>
          <w:tab w:val="clear" w:pos="7560"/>
          <w:tab w:val="clear" w:pos="7920"/>
          <w:tab w:val="left" w:pos="5040"/>
        </w:tabs>
        <w:jc w:val="left"/>
        <w:rPr>
          <w:rFonts w:ascii="Times New Roman" w:hAnsi="Times New Roman" w:cs="Times New Roman"/>
          <w:b/>
          <w:bCs/>
        </w:rPr>
      </w:pPr>
      <w:r w:rsidRPr="00761AA6">
        <w:rPr>
          <w:rFonts w:ascii="Times New Roman" w:hAnsi="Times New Roman" w:cs="Times New Roman"/>
          <w:b/>
          <w:bCs/>
        </w:rPr>
        <w:t>Submit ALL MA</w:t>
      </w:r>
      <w:r w:rsidR="00EA252C" w:rsidRPr="00761AA6">
        <w:rPr>
          <w:rFonts w:ascii="Times New Roman" w:hAnsi="Times New Roman" w:cs="Times New Roman"/>
          <w:b/>
          <w:bCs/>
        </w:rPr>
        <w:t xml:space="preserve">TERIALS to:  </w:t>
      </w:r>
      <w:r w:rsidR="00E51EE4">
        <w:rPr>
          <w:rFonts w:ascii="Times New Roman" w:hAnsi="Times New Roman" w:cs="Times New Roman"/>
          <w:b/>
          <w:bCs/>
        </w:rPr>
        <w:t>Aarti Raja, Ph.D</w:t>
      </w:r>
      <w:r w:rsidR="00EA252C" w:rsidRPr="00761AA6">
        <w:rPr>
          <w:rFonts w:ascii="Times New Roman" w:hAnsi="Times New Roman" w:cs="Times New Roman"/>
          <w:b/>
          <w:bCs/>
        </w:rPr>
        <w:t>.;</w:t>
      </w:r>
      <w:r w:rsidR="002D207D" w:rsidRPr="00761AA6">
        <w:rPr>
          <w:rFonts w:ascii="Times New Roman" w:hAnsi="Times New Roman" w:cs="Times New Roman"/>
          <w:b/>
          <w:bCs/>
        </w:rPr>
        <w:t xml:space="preserve"> Office</w:t>
      </w:r>
      <w:r w:rsidR="002D207D" w:rsidRPr="00C172FA">
        <w:rPr>
          <w:rFonts w:ascii="Times New Roman" w:hAnsi="Times New Roman" w:cs="Times New Roman"/>
          <w:b/>
          <w:bCs/>
        </w:rPr>
        <w:t xml:space="preserve">: Parker </w:t>
      </w:r>
      <w:r w:rsidR="00E51EE4">
        <w:rPr>
          <w:rFonts w:ascii="Times New Roman" w:hAnsi="Times New Roman" w:cs="Times New Roman"/>
          <w:b/>
          <w:bCs/>
        </w:rPr>
        <w:t>1</w:t>
      </w:r>
      <w:r w:rsidR="00F345BF">
        <w:rPr>
          <w:rFonts w:ascii="Times New Roman" w:hAnsi="Times New Roman" w:cs="Times New Roman"/>
          <w:b/>
          <w:bCs/>
        </w:rPr>
        <w:t>25</w:t>
      </w:r>
      <w:r w:rsidR="00EA252C" w:rsidRPr="00C172FA">
        <w:rPr>
          <w:rFonts w:ascii="Times New Roman" w:hAnsi="Times New Roman" w:cs="Times New Roman"/>
          <w:b/>
          <w:bCs/>
        </w:rPr>
        <w:t>; TEL</w:t>
      </w:r>
      <w:r w:rsidR="0065704C" w:rsidRPr="00C172FA">
        <w:rPr>
          <w:rFonts w:ascii="Times New Roman" w:hAnsi="Times New Roman" w:cs="Times New Roman"/>
          <w:b/>
          <w:bCs/>
        </w:rPr>
        <w:t xml:space="preserve">: </w:t>
      </w:r>
      <w:r w:rsidRPr="00C172FA">
        <w:rPr>
          <w:rFonts w:ascii="Times New Roman" w:hAnsi="Times New Roman" w:cs="Times New Roman"/>
          <w:b/>
          <w:bCs/>
        </w:rPr>
        <w:t>(954) 262-</w:t>
      </w:r>
      <w:r w:rsidR="00E51EE4">
        <w:rPr>
          <w:rFonts w:ascii="Times New Roman" w:hAnsi="Times New Roman" w:cs="Times New Roman"/>
          <w:b/>
          <w:bCs/>
        </w:rPr>
        <w:t>7975</w:t>
      </w:r>
      <w:r w:rsidR="00EA252C" w:rsidRPr="00C172FA">
        <w:rPr>
          <w:rFonts w:ascii="Times New Roman" w:hAnsi="Times New Roman" w:cs="Times New Roman"/>
          <w:b/>
          <w:bCs/>
        </w:rPr>
        <w:t>; Email</w:t>
      </w:r>
      <w:r w:rsidRPr="00C172FA">
        <w:rPr>
          <w:rFonts w:ascii="Times New Roman" w:hAnsi="Times New Roman" w:cs="Times New Roman"/>
          <w:b/>
          <w:bCs/>
        </w:rPr>
        <w:t xml:space="preserve">:  </w:t>
      </w:r>
      <w:r w:rsidR="00687513">
        <w:rPr>
          <w:rFonts w:ascii="Times New Roman" w:hAnsi="Times New Roman" w:cs="Times New Roman"/>
          <w:b/>
          <w:bCs/>
        </w:rPr>
        <w:t>a</w:t>
      </w:r>
      <w:r w:rsidR="00E51EE4">
        <w:rPr>
          <w:rFonts w:ascii="Times New Roman" w:hAnsi="Times New Roman" w:cs="Times New Roman"/>
          <w:b/>
          <w:bCs/>
        </w:rPr>
        <w:t>raja</w:t>
      </w:r>
      <w:r w:rsidR="00C172FA" w:rsidRPr="00C172FA">
        <w:rPr>
          <w:rFonts w:ascii="Times New Roman" w:hAnsi="Times New Roman" w:cs="Times New Roman"/>
          <w:b/>
          <w:bCs/>
        </w:rPr>
        <w:t>@nova.edu</w:t>
      </w:r>
    </w:p>
    <w:p w14:paraId="51C05C67" w14:textId="77777777" w:rsidR="00FA3DF3" w:rsidRDefault="00FA3DF3">
      <w:pPr>
        <w:rPr>
          <w:sz w:val="20"/>
          <w:szCs w:val="20"/>
        </w:rPr>
      </w:pPr>
    </w:p>
    <w:p w14:paraId="5BA5B7E1" w14:textId="77777777" w:rsidR="00FA3DF3" w:rsidRDefault="00FA3DF3">
      <w:pPr>
        <w:pStyle w:val="Heading2"/>
        <w:rPr>
          <w:rFonts w:ascii="Times New Roman" w:hAnsi="Times New Roman"/>
        </w:rPr>
      </w:pPr>
      <w:r>
        <w:rPr>
          <w:rFonts w:ascii="Times New Roman" w:hAnsi="Times New Roman"/>
        </w:rPr>
        <w:t>Section I:  Description of Program</w:t>
      </w:r>
    </w:p>
    <w:p w14:paraId="7F8C121E" w14:textId="77777777" w:rsidR="00FA3DF3" w:rsidRDefault="00FA3DF3">
      <w:pPr>
        <w:tabs>
          <w:tab w:val="left" w:pos="360"/>
        </w:tabs>
        <w:spacing w:before="40"/>
        <w:ind w:left="360" w:hanging="360"/>
        <w:rPr>
          <w:sz w:val="20"/>
          <w:szCs w:val="20"/>
        </w:rPr>
      </w:pPr>
    </w:p>
    <w:p w14:paraId="3BA011DE" w14:textId="77777777" w:rsidR="00E30E1D" w:rsidRDefault="00500D44" w:rsidP="00553CA8">
      <w:pPr>
        <w:rPr>
          <w:sz w:val="20"/>
          <w:szCs w:val="20"/>
        </w:rPr>
      </w:pPr>
      <w:r>
        <w:rPr>
          <w:sz w:val="20"/>
          <w:szCs w:val="20"/>
        </w:rPr>
        <w:t>The H</w:t>
      </w:r>
      <w:r w:rsidRPr="00EC0E19">
        <w:rPr>
          <w:sz w:val="20"/>
          <w:szCs w:val="20"/>
        </w:rPr>
        <w:t xml:space="preserve">almos College of </w:t>
      </w:r>
      <w:r w:rsidR="00E25BC4">
        <w:rPr>
          <w:sz w:val="20"/>
          <w:szCs w:val="20"/>
        </w:rPr>
        <w:t>Arts and Sciences</w:t>
      </w:r>
      <w:r w:rsidRPr="00EC0E19">
        <w:rPr>
          <w:sz w:val="20"/>
          <w:szCs w:val="20"/>
        </w:rPr>
        <w:t xml:space="preserve"> </w:t>
      </w:r>
      <w:r>
        <w:rPr>
          <w:sz w:val="20"/>
          <w:szCs w:val="20"/>
        </w:rPr>
        <w:t xml:space="preserve">at Nova Southeastern University </w:t>
      </w:r>
      <w:r w:rsidR="00FA3DF3">
        <w:rPr>
          <w:sz w:val="20"/>
          <w:szCs w:val="20"/>
        </w:rPr>
        <w:t xml:space="preserve">provides foundational study in core and emerging disciplines and technologies to prepare students for graduate and professional study, career development, and responsible citizenship.  </w:t>
      </w:r>
      <w:r w:rsidR="00E30E1D">
        <w:rPr>
          <w:sz w:val="20"/>
          <w:szCs w:val="20"/>
        </w:rPr>
        <w:t>T</w:t>
      </w:r>
      <w:r w:rsidR="00FA3DF3">
        <w:rPr>
          <w:sz w:val="20"/>
          <w:szCs w:val="20"/>
        </w:rPr>
        <w:t xml:space="preserve">he College </w:t>
      </w:r>
      <w:r w:rsidR="00E30E1D">
        <w:rPr>
          <w:sz w:val="20"/>
          <w:szCs w:val="20"/>
        </w:rPr>
        <w:t>highly values our partnerships with the</w:t>
      </w:r>
      <w:r w:rsidR="00FA3DF3">
        <w:rPr>
          <w:sz w:val="20"/>
          <w:szCs w:val="20"/>
        </w:rPr>
        <w:t xml:space="preserve"> basic science/clinical researchers </w:t>
      </w:r>
      <w:r w:rsidR="00E80F61">
        <w:rPr>
          <w:sz w:val="20"/>
          <w:szCs w:val="20"/>
        </w:rPr>
        <w:t xml:space="preserve">of </w:t>
      </w:r>
      <w:r w:rsidR="00AD0C8B">
        <w:rPr>
          <w:sz w:val="20"/>
          <w:szCs w:val="20"/>
        </w:rPr>
        <w:t>MD Anderson Cancer Center</w:t>
      </w:r>
      <w:r w:rsidR="00FD4039">
        <w:rPr>
          <w:sz w:val="20"/>
          <w:szCs w:val="20"/>
        </w:rPr>
        <w:t>.</w:t>
      </w:r>
    </w:p>
    <w:p w14:paraId="06DA4CFD" w14:textId="77777777" w:rsidR="00E30E1D" w:rsidRDefault="00E30E1D" w:rsidP="00553CA8">
      <w:pPr>
        <w:rPr>
          <w:sz w:val="20"/>
          <w:szCs w:val="20"/>
        </w:rPr>
      </w:pPr>
    </w:p>
    <w:p w14:paraId="7FC8497E" w14:textId="77777777" w:rsidR="002D61DA" w:rsidRDefault="00AD0C8B" w:rsidP="00553CA8">
      <w:pPr>
        <w:rPr>
          <w:sz w:val="20"/>
          <w:szCs w:val="20"/>
        </w:rPr>
      </w:pPr>
      <w:r>
        <w:rPr>
          <w:sz w:val="20"/>
          <w:szCs w:val="20"/>
        </w:rPr>
        <w:t>At the MD Anderson Cancer Center</w:t>
      </w:r>
      <w:r w:rsidR="002D61DA">
        <w:rPr>
          <w:sz w:val="20"/>
          <w:szCs w:val="20"/>
        </w:rPr>
        <w:t xml:space="preserve">, </w:t>
      </w:r>
      <w:r>
        <w:rPr>
          <w:sz w:val="20"/>
          <w:szCs w:val="20"/>
        </w:rPr>
        <w:t>s</w:t>
      </w:r>
      <w:r w:rsidRPr="00AD0C8B">
        <w:rPr>
          <w:sz w:val="20"/>
          <w:szCs w:val="20"/>
        </w:rPr>
        <w:t>tudents are matched with a mentor from MD Anderson’s research or clinical faculty. Participants work alongside the mentor in a lab or clinic on projects designed by faculty to reflect current research. Workshops and lectures provide opportunities to connect with faculty, residents, postdoctoral and clinical fellows, and other participants. Through the program, students assess goals related to careers in oncology research and patient care. The program culminates with a symposium in which participants present talks and posters on their research projects to peers and faculty.</w:t>
      </w:r>
    </w:p>
    <w:p w14:paraId="41B860D5" w14:textId="77777777" w:rsidR="00AD0C8B" w:rsidRDefault="00AD0C8B" w:rsidP="00553CA8">
      <w:pPr>
        <w:rPr>
          <w:sz w:val="20"/>
          <w:szCs w:val="20"/>
        </w:rPr>
      </w:pPr>
    </w:p>
    <w:p w14:paraId="5967A12C" w14:textId="77777777" w:rsidR="00FA3DF3" w:rsidRDefault="00FA3DF3" w:rsidP="00553CA8">
      <w:pPr>
        <w:rPr>
          <w:sz w:val="20"/>
          <w:szCs w:val="20"/>
        </w:rPr>
      </w:pPr>
      <w:r>
        <w:rPr>
          <w:sz w:val="20"/>
          <w:szCs w:val="20"/>
        </w:rPr>
        <w:t xml:space="preserve">The </w:t>
      </w:r>
      <w:r w:rsidR="00615DDA">
        <w:rPr>
          <w:b/>
          <w:sz w:val="20"/>
          <w:szCs w:val="20"/>
        </w:rPr>
        <w:t>Biology</w:t>
      </w:r>
      <w:r>
        <w:rPr>
          <w:b/>
          <w:sz w:val="20"/>
          <w:szCs w:val="20"/>
        </w:rPr>
        <w:t xml:space="preserve"> Student Internship Program </w:t>
      </w:r>
      <w:r>
        <w:rPr>
          <w:sz w:val="20"/>
          <w:szCs w:val="20"/>
        </w:rPr>
        <w:t xml:space="preserve">is a </w:t>
      </w:r>
      <w:r>
        <w:rPr>
          <w:sz w:val="20"/>
          <w:szCs w:val="20"/>
          <w:u w:val="single"/>
        </w:rPr>
        <w:t>unique</w:t>
      </w:r>
      <w:r>
        <w:rPr>
          <w:sz w:val="20"/>
          <w:szCs w:val="20"/>
        </w:rPr>
        <w:t xml:space="preserve"> collaboration </w:t>
      </w:r>
      <w:r w:rsidR="00A20930">
        <w:rPr>
          <w:sz w:val="20"/>
          <w:szCs w:val="20"/>
        </w:rPr>
        <w:t>b</w:t>
      </w:r>
      <w:r>
        <w:rPr>
          <w:sz w:val="20"/>
          <w:szCs w:val="20"/>
        </w:rPr>
        <w:t xml:space="preserve">etween </w:t>
      </w:r>
      <w:r w:rsidR="002D207D">
        <w:rPr>
          <w:sz w:val="20"/>
          <w:szCs w:val="20"/>
        </w:rPr>
        <w:t xml:space="preserve">NSU and the </w:t>
      </w:r>
      <w:r w:rsidR="00AD0C8B">
        <w:rPr>
          <w:sz w:val="20"/>
          <w:szCs w:val="20"/>
        </w:rPr>
        <w:t>MD Anderson Cancer Center</w:t>
      </w:r>
      <w:r w:rsidR="00293163">
        <w:rPr>
          <w:sz w:val="20"/>
          <w:szCs w:val="20"/>
        </w:rPr>
        <w:t xml:space="preserve">, </w:t>
      </w:r>
      <w:r w:rsidR="002D207D">
        <w:rPr>
          <w:sz w:val="20"/>
          <w:szCs w:val="20"/>
        </w:rPr>
        <w:t>which</w:t>
      </w:r>
      <w:r>
        <w:rPr>
          <w:sz w:val="20"/>
          <w:szCs w:val="20"/>
        </w:rPr>
        <w:t xml:space="preserve"> allows for intercampus and institutional interaction in multiple </w:t>
      </w:r>
      <w:r w:rsidR="00A20930">
        <w:rPr>
          <w:sz w:val="20"/>
          <w:szCs w:val="20"/>
        </w:rPr>
        <w:t>medical d</w:t>
      </w:r>
      <w:r>
        <w:rPr>
          <w:sz w:val="20"/>
          <w:szCs w:val="20"/>
        </w:rPr>
        <w:t>isciplines whereby young scientists gain exposure, direction and guidance during their developing career paths.  The benefits of this program are as follows:</w:t>
      </w:r>
    </w:p>
    <w:p w14:paraId="779EEDFF" w14:textId="77777777" w:rsidR="00FA3DF3" w:rsidRDefault="00FA3DF3" w:rsidP="00553CA8">
      <w:pPr>
        <w:rPr>
          <w:sz w:val="20"/>
          <w:szCs w:val="20"/>
        </w:rPr>
      </w:pPr>
    </w:p>
    <w:p w14:paraId="271D47C0" w14:textId="77777777" w:rsidR="00FA3DF3" w:rsidRDefault="00FA3DF3" w:rsidP="00553CA8">
      <w:pPr>
        <w:rPr>
          <w:sz w:val="20"/>
          <w:szCs w:val="20"/>
        </w:rPr>
      </w:pPr>
    </w:p>
    <w:p w14:paraId="29564AD2" w14:textId="77777777" w:rsidR="00FA3DF3" w:rsidRDefault="00615DDA" w:rsidP="00553CA8">
      <w:pPr>
        <w:numPr>
          <w:ilvl w:val="0"/>
          <w:numId w:val="2"/>
        </w:numPr>
        <w:rPr>
          <w:sz w:val="20"/>
          <w:szCs w:val="20"/>
        </w:rPr>
      </w:pPr>
      <w:r>
        <w:rPr>
          <w:sz w:val="20"/>
          <w:szCs w:val="20"/>
        </w:rPr>
        <w:t>T</w:t>
      </w:r>
      <w:r w:rsidR="00FA3DF3">
        <w:rPr>
          <w:sz w:val="20"/>
          <w:szCs w:val="20"/>
        </w:rPr>
        <w:t>o foster intercampus and inter-institutional collaborative relationships on both a national and international level</w:t>
      </w:r>
    </w:p>
    <w:p w14:paraId="6E812B5C" w14:textId="77777777" w:rsidR="00FA3DF3" w:rsidRDefault="00FA3DF3" w:rsidP="00553CA8">
      <w:pPr>
        <w:ind w:left="360"/>
        <w:rPr>
          <w:sz w:val="20"/>
          <w:szCs w:val="20"/>
        </w:rPr>
      </w:pPr>
    </w:p>
    <w:p w14:paraId="6C6956CA" w14:textId="77777777" w:rsidR="00FA3DF3" w:rsidRDefault="00615DDA" w:rsidP="00553CA8">
      <w:pPr>
        <w:numPr>
          <w:ilvl w:val="0"/>
          <w:numId w:val="2"/>
        </w:numPr>
        <w:rPr>
          <w:sz w:val="20"/>
          <w:szCs w:val="20"/>
        </w:rPr>
      </w:pPr>
      <w:r>
        <w:rPr>
          <w:sz w:val="20"/>
          <w:szCs w:val="20"/>
        </w:rPr>
        <w:t>T</w:t>
      </w:r>
      <w:r w:rsidR="00FA3DF3">
        <w:rPr>
          <w:sz w:val="20"/>
          <w:szCs w:val="20"/>
        </w:rPr>
        <w:t>o educate and train young scientists</w:t>
      </w:r>
    </w:p>
    <w:p w14:paraId="203372A7" w14:textId="77777777" w:rsidR="00FA3DF3" w:rsidRDefault="00FA3DF3" w:rsidP="00A20930">
      <w:pPr>
        <w:rPr>
          <w:sz w:val="20"/>
          <w:szCs w:val="20"/>
        </w:rPr>
      </w:pPr>
    </w:p>
    <w:p w14:paraId="70C24077" w14:textId="77777777" w:rsidR="00FA3DF3" w:rsidRDefault="00615DDA" w:rsidP="00553CA8">
      <w:pPr>
        <w:numPr>
          <w:ilvl w:val="0"/>
          <w:numId w:val="2"/>
        </w:numPr>
        <w:rPr>
          <w:sz w:val="20"/>
          <w:szCs w:val="20"/>
        </w:rPr>
      </w:pPr>
      <w:r>
        <w:rPr>
          <w:sz w:val="20"/>
          <w:szCs w:val="20"/>
        </w:rPr>
        <w:t>T</w:t>
      </w:r>
      <w:r w:rsidR="00FA3DF3">
        <w:rPr>
          <w:sz w:val="20"/>
          <w:szCs w:val="20"/>
        </w:rPr>
        <w:t>o produce outcomes that will allow for successful acquisition of extramural support.</w:t>
      </w:r>
    </w:p>
    <w:p w14:paraId="6730003A" w14:textId="77777777" w:rsidR="00FA3DF3" w:rsidRDefault="00FA3DF3" w:rsidP="00553CA8">
      <w:pPr>
        <w:rPr>
          <w:sz w:val="20"/>
          <w:szCs w:val="20"/>
        </w:rPr>
      </w:pPr>
    </w:p>
    <w:p w14:paraId="37859999" w14:textId="77777777" w:rsidR="00FA3DF3" w:rsidRDefault="00FA3DF3" w:rsidP="00553CA8">
      <w:pPr>
        <w:rPr>
          <w:sz w:val="20"/>
          <w:szCs w:val="20"/>
        </w:rPr>
      </w:pPr>
    </w:p>
    <w:p w14:paraId="1B6244F9" w14:textId="77777777" w:rsidR="00FA3DF3" w:rsidRDefault="00B57E0D" w:rsidP="00553CA8">
      <w:pPr>
        <w:rPr>
          <w:sz w:val="20"/>
          <w:szCs w:val="20"/>
        </w:rPr>
      </w:pPr>
      <w:r>
        <w:rPr>
          <w:sz w:val="20"/>
          <w:szCs w:val="20"/>
        </w:rPr>
        <w:t>T</w:t>
      </w:r>
      <w:r w:rsidR="00FA3DF3">
        <w:rPr>
          <w:sz w:val="20"/>
          <w:szCs w:val="20"/>
        </w:rPr>
        <w:t>his col</w:t>
      </w:r>
      <w:r>
        <w:rPr>
          <w:sz w:val="20"/>
          <w:szCs w:val="20"/>
        </w:rPr>
        <w:t xml:space="preserve">laborative venture with our </w:t>
      </w:r>
      <w:r w:rsidR="00FA3DF3">
        <w:rPr>
          <w:sz w:val="20"/>
          <w:szCs w:val="20"/>
        </w:rPr>
        <w:t>partner</w:t>
      </w:r>
      <w:r w:rsidR="002D207D">
        <w:rPr>
          <w:sz w:val="20"/>
          <w:szCs w:val="20"/>
        </w:rPr>
        <w:t>s</w:t>
      </w:r>
      <w:r>
        <w:rPr>
          <w:sz w:val="20"/>
          <w:szCs w:val="20"/>
        </w:rPr>
        <w:t xml:space="preserve"> </w:t>
      </w:r>
      <w:r w:rsidR="00FA3DF3">
        <w:rPr>
          <w:sz w:val="20"/>
          <w:szCs w:val="20"/>
        </w:rPr>
        <w:t>will contribute to the</w:t>
      </w:r>
      <w:r w:rsidR="000B2781">
        <w:rPr>
          <w:sz w:val="20"/>
          <w:szCs w:val="20"/>
        </w:rPr>
        <w:t xml:space="preserve"> leadership of all institutions</w:t>
      </w:r>
      <w:r w:rsidR="00FA3DF3">
        <w:rPr>
          <w:sz w:val="20"/>
          <w:szCs w:val="20"/>
        </w:rPr>
        <w:t xml:space="preserve"> in basic science and medical education and help to meet the needs of our national community through basic science and academic training, high-quality collaborative relationships and gaining the interest and exposure from future basic scientists/clinicians and the community.</w:t>
      </w:r>
    </w:p>
    <w:p w14:paraId="23FCB563" w14:textId="77777777" w:rsidR="00FA3DF3" w:rsidRDefault="00FA3DF3" w:rsidP="00553CA8">
      <w:pPr>
        <w:rPr>
          <w:b/>
          <w:bCs/>
          <w:sz w:val="20"/>
          <w:szCs w:val="20"/>
        </w:rPr>
      </w:pPr>
    </w:p>
    <w:p w14:paraId="30C761E5" w14:textId="18786C93" w:rsidR="00EA252C" w:rsidRDefault="00EA252C" w:rsidP="00EA252C">
      <w:pPr>
        <w:rPr>
          <w:sz w:val="20"/>
          <w:szCs w:val="20"/>
        </w:rPr>
      </w:pPr>
      <w:r>
        <w:rPr>
          <w:b/>
          <w:sz w:val="20"/>
          <w:szCs w:val="20"/>
        </w:rPr>
        <w:t>Participant Eligibility.</w:t>
      </w:r>
      <w:r>
        <w:rPr>
          <w:sz w:val="20"/>
          <w:szCs w:val="20"/>
        </w:rPr>
        <w:t xml:space="preserve">  Any individual desiring to participate must have JUNIOR or SENIOR ranking and be a returning </w:t>
      </w:r>
      <w:r w:rsidRPr="00761AA6">
        <w:rPr>
          <w:sz w:val="20"/>
          <w:szCs w:val="20"/>
        </w:rPr>
        <w:t xml:space="preserve">registered student for </w:t>
      </w:r>
      <w:r w:rsidR="00402778">
        <w:rPr>
          <w:sz w:val="20"/>
          <w:szCs w:val="20"/>
        </w:rPr>
        <w:t>Fall 20</w:t>
      </w:r>
      <w:r w:rsidR="00F345BF">
        <w:rPr>
          <w:sz w:val="20"/>
          <w:szCs w:val="20"/>
        </w:rPr>
        <w:t>2</w:t>
      </w:r>
      <w:r w:rsidR="00955E69">
        <w:rPr>
          <w:sz w:val="20"/>
          <w:szCs w:val="20"/>
        </w:rPr>
        <w:t>3</w:t>
      </w:r>
      <w:r w:rsidRPr="00761AA6">
        <w:rPr>
          <w:sz w:val="20"/>
          <w:szCs w:val="20"/>
        </w:rPr>
        <w:t>. Other criteria include: an overall GPA of 3.</w:t>
      </w:r>
      <w:r w:rsidR="005B0BDA">
        <w:rPr>
          <w:sz w:val="20"/>
          <w:szCs w:val="20"/>
        </w:rPr>
        <w:t>0</w:t>
      </w:r>
      <w:r w:rsidRPr="00761AA6">
        <w:rPr>
          <w:sz w:val="20"/>
          <w:szCs w:val="20"/>
        </w:rPr>
        <w:t xml:space="preserve"> and a GPA of 3.</w:t>
      </w:r>
      <w:r w:rsidR="005B0BDA">
        <w:rPr>
          <w:sz w:val="20"/>
          <w:szCs w:val="20"/>
        </w:rPr>
        <w:t>0</w:t>
      </w:r>
      <w:r w:rsidRPr="00761AA6">
        <w:rPr>
          <w:sz w:val="20"/>
          <w:szCs w:val="20"/>
        </w:rPr>
        <w:t xml:space="preserve"> in basic sciences.  Candidates must submit an application inclusive of a written statement discussing the reason(s) why participation is desired, and an Official University Transcript of Grades or equivalent Capp report.  Three letters of recommendation must also be included:  2 from basic science faculty, and 1 other.  All application materials must be received by the Biology Student Internship Program Committee (BSIPC) no later than </w:t>
      </w:r>
      <w:r w:rsidR="00976D63">
        <w:rPr>
          <w:b/>
          <w:bCs/>
          <w:sz w:val="20"/>
          <w:highlight w:val="yellow"/>
        </w:rPr>
        <w:t>November 1</w:t>
      </w:r>
      <w:r w:rsidR="003C5D8E">
        <w:rPr>
          <w:b/>
          <w:bCs/>
          <w:sz w:val="20"/>
          <w:highlight w:val="yellow"/>
        </w:rPr>
        <w:t>1</w:t>
      </w:r>
      <w:r w:rsidR="00976D63">
        <w:rPr>
          <w:b/>
          <w:bCs/>
          <w:sz w:val="20"/>
          <w:highlight w:val="yellow"/>
        </w:rPr>
        <w:t>, 202</w:t>
      </w:r>
      <w:r w:rsidR="003C5D8E">
        <w:rPr>
          <w:b/>
          <w:bCs/>
          <w:sz w:val="20"/>
          <w:highlight w:val="yellow"/>
        </w:rPr>
        <w:t>2</w:t>
      </w:r>
      <w:r w:rsidRPr="00AD0C8B">
        <w:rPr>
          <w:sz w:val="20"/>
          <w:szCs w:val="20"/>
          <w:highlight w:val="yellow"/>
        </w:rPr>
        <w:t xml:space="preserve">. The </w:t>
      </w:r>
      <w:r w:rsidR="00F345BF" w:rsidRPr="00AD0C8B">
        <w:rPr>
          <w:sz w:val="20"/>
          <w:szCs w:val="20"/>
          <w:highlight w:val="yellow"/>
        </w:rPr>
        <w:t>timeline</w:t>
      </w:r>
      <w:r w:rsidRPr="00AD0C8B">
        <w:rPr>
          <w:sz w:val="20"/>
          <w:szCs w:val="20"/>
          <w:highlight w:val="yellow"/>
        </w:rPr>
        <w:t xml:space="preserve"> follows below.</w:t>
      </w:r>
      <w:r>
        <w:rPr>
          <w:sz w:val="20"/>
          <w:szCs w:val="20"/>
        </w:rPr>
        <w:t xml:space="preserve"> </w:t>
      </w:r>
    </w:p>
    <w:p w14:paraId="6C035A3E" w14:textId="77777777" w:rsidR="00EA252C" w:rsidRPr="005B0C98" w:rsidRDefault="00EA252C" w:rsidP="00EA252C">
      <w:pPr>
        <w:rPr>
          <w:sz w:val="20"/>
          <w:szCs w:val="20"/>
        </w:rPr>
      </w:pPr>
    </w:p>
    <w:p w14:paraId="57A9E45F" w14:textId="77777777" w:rsidR="00EA252C" w:rsidRPr="005B0C98" w:rsidRDefault="00F345BF" w:rsidP="00EA252C">
      <w:pPr>
        <w:ind w:firstLine="720"/>
        <w:rPr>
          <w:b/>
          <w:u w:val="single"/>
        </w:rPr>
      </w:pPr>
      <w:r>
        <w:rPr>
          <w:b/>
          <w:u w:val="single"/>
        </w:rPr>
        <w:t>Timeline</w:t>
      </w:r>
      <w:r w:rsidR="00EA252C">
        <w:rPr>
          <w:b/>
          <w:u w:val="single"/>
        </w:rPr>
        <w:t xml:space="preserve"> Summary</w:t>
      </w:r>
    </w:p>
    <w:p w14:paraId="2BAB076D" w14:textId="767A96B3" w:rsidR="00976D63" w:rsidRPr="00D00FD4" w:rsidRDefault="00976D63" w:rsidP="00976D63">
      <w:pPr>
        <w:rPr>
          <w:sz w:val="22"/>
          <w:szCs w:val="22"/>
        </w:rPr>
      </w:pPr>
      <w:r w:rsidRPr="00D00FD4">
        <w:rPr>
          <w:sz w:val="22"/>
          <w:szCs w:val="22"/>
        </w:rPr>
        <w:t xml:space="preserve">Monday, </w:t>
      </w:r>
      <w:r>
        <w:rPr>
          <w:sz w:val="22"/>
          <w:szCs w:val="22"/>
        </w:rPr>
        <w:t xml:space="preserve">October </w:t>
      </w:r>
      <w:r w:rsidR="00E15752">
        <w:rPr>
          <w:sz w:val="22"/>
          <w:szCs w:val="22"/>
        </w:rPr>
        <w:t>1</w:t>
      </w:r>
      <w:r w:rsidR="004C4BCA">
        <w:rPr>
          <w:sz w:val="22"/>
          <w:szCs w:val="22"/>
        </w:rPr>
        <w:t>0</w:t>
      </w:r>
      <w:r w:rsidRPr="00D00FD4">
        <w:rPr>
          <w:sz w:val="22"/>
          <w:szCs w:val="22"/>
        </w:rPr>
        <w:t xml:space="preserve">, </w:t>
      </w:r>
      <w:r w:rsidR="00A97827" w:rsidRPr="00D00FD4">
        <w:rPr>
          <w:sz w:val="22"/>
          <w:szCs w:val="22"/>
        </w:rPr>
        <w:t>20</w:t>
      </w:r>
      <w:r w:rsidR="00A97827">
        <w:rPr>
          <w:sz w:val="22"/>
          <w:szCs w:val="22"/>
        </w:rPr>
        <w:t>22</w:t>
      </w:r>
      <w:r w:rsidR="00E25BC4">
        <w:rPr>
          <w:sz w:val="22"/>
          <w:szCs w:val="22"/>
        </w:rPr>
        <w:tab/>
      </w:r>
      <w:r w:rsidR="00E25BC4">
        <w:rPr>
          <w:sz w:val="22"/>
          <w:szCs w:val="22"/>
        </w:rPr>
        <w:tab/>
        <w:t>Summer 202</w:t>
      </w:r>
      <w:r w:rsidR="004C4BCA">
        <w:rPr>
          <w:sz w:val="22"/>
          <w:szCs w:val="22"/>
        </w:rPr>
        <w:t>3</w:t>
      </w:r>
      <w:r w:rsidRPr="00D00FD4">
        <w:rPr>
          <w:sz w:val="22"/>
          <w:szCs w:val="22"/>
        </w:rPr>
        <w:t xml:space="preserve"> Application Process Begins</w:t>
      </w:r>
    </w:p>
    <w:p w14:paraId="5B489E30" w14:textId="38F4B45A" w:rsidR="00976D63" w:rsidRPr="00D00FD4" w:rsidRDefault="00E25BC4" w:rsidP="00976D63">
      <w:pPr>
        <w:rPr>
          <w:sz w:val="22"/>
          <w:szCs w:val="22"/>
        </w:rPr>
      </w:pPr>
      <w:r>
        <w:rPr>
          <w:sz w:val="22"/>
          <w:szCs w:val="22"/>
        </w:rPr>
        <w:t>Friday</w:t>
      </w:r>
      <w:r w:rsidR="00976D63" w:rsidRPr="00D00FD4">
        <w:rPr>
          <w:sz w:val="22"/>
          <w:szCs w:val="22"/>
        </w:rPr>
        <w:t xml:space="preserve">, </w:t>
      </w:r>
      <w:r w:rsidR="00976D63">
        <w:rPr>
          <w:sz w:val="22"/>
          <w:szCs w:val="22"/>
        </w:rPr>
        <w:t>November 1</w:t>
      </w:r>
      <w:r w:rsidR="004C4BCA">
        <w:rPr>
          <w:sz w:val="22"/>
          <w:szCs w:val="22"/>
        </w:rPr>
        <w:t>1</w:t>
      </w:r>
      <w:r w:rsidR="00976D63" w:rsidRPr="00D00FD4">
        <w:rPr>
          <w:sz w:val="22"/>
          <w:szCs w:val="22"/>
        </w:rPr>
        <w:t>, 20</w:t>
      </w:r>
      <w:r w:rsidR="00976D63">
        <w:rPr>
          <w:sz w:val="22"/>
          <w:szCs w:val="22"/>
        </w:rPr>
        <w:t>2</w:t>
      </w:r>
      <w:r w:rsidR="004C4BCA">
        <w:rPr>
          <w:sz w:val="22"/>
          <w:szCs w:val="22"/>
        </w:rPr>
        <w:t>2</w:t>
      </w:r>
      <w:r>
        <w:rPr>
          <w:sz w:val="22"/>
          <w:szCs w:val="22"/>
        </w:rPr>
        <w:tab/>
      </w:r>
      <w:r>
        <w:rPr>
          <w:sz w:val="22"/>
          <w:szCs w:val="22"/>
        </w:rPr>
        <w:tab/>
        <w:t>Summer 202</w:t>
      </w:r>
      <w:r w:rsidR="004C4BCA">
        <w:rPr>
          <w:sz w:val="22"/>
          <w:szCs w:val="22"/>
        </w:rPr>
        <w:t>3</w:t>
      </w:r>
      <w:r w:rsidR="00976D63" w:rsidRPr="00D00FD4">
        <w:rPr>
          <w:sz w:val="22"/>
          <w:szCs w:val="22"/>
        </w:rPr>
        <w:t xml:space="preserve"> Application Deadline</w:t>
      </w:r>
    </w:p>
    <w:p w14:paraId="0BE97D1E" w14:textId="7A05920C" w:rsidR="00976D63" w:rsidRPr="00D00FD4" w:rsidRDefault="00976D63" w:rsidP="00976D63">
      <w:pPr>
        <w:ind w:left="3600" w:hanging="3600"/>
        <w:rPr>
          <w:sz w:val="22"/>
          <w:szCs w:val="22"/>
        </w:rPr>
      </w:pPr>
      <w:r>
        <w:rPr>
          <w:sz w:val="22"/>
          <w:szCs w:val="22"/>
        </w:rPr>
        <w:t>November 1</w:t>
      </w:r>
      <w:r w:rsidR="0003546B">
        <w:rPr>
          <w:sz w:val="22"/>
          <w:szCs w:val="22"/>
        </w:rPr>
        <w:t>4</w:t>
      </w:r>
      <w:r w:rsidRPr="00D00FD4">
        <w:rPr>
          <w:sz w:val="22"/>
          <w:szCs w:val="22"/>
        </w:rPr>
        <w:t>-</w:t>
      </w:r>
      <w:r>
        <w:rPr>
          <w:sz w:val="22"/>
          <w:szCs w:val="22"/>
        </w:rPr>
        <w:t xml:space="preserve">November </w:t>
      </w:r>
      <w:r w:rsidR="0003546B">
        <w:rPr>
          <w:sz w:val="22"/>
          <w:szCs w:val="22"/>
        </w:rPr>
        <w:t>18</w:t>
      </w:r>
      <w:r>
        <w:rPr>
          <w:sz w:val="22"/>
          <w:szCs w:val="22"/>
        </w:rPr>
        <w:t>, 20</w:t>
      </w:r>
      <w:r w:rsidR="0003546B">
        <w:rPr>
          <w:sz w:val="22"/>
          <w:szCs w:val="22"/>
        </w:rPr>
        <w:t>22</w:t>
      </w:r>
      <w:r w:rsidRPr="00D00FD4">
        <w:rPr>
          <w:sz w:val="22"/>
          <w:szCs w:val="22"/>
        </w:rPr>
        <w:tab/>
        <w:t>BSIPC reviews applications and qualifies applicants for an interview</w:t>
      </w:r>
    </w:p>
    <w:p w14:paraId="1771AE09" w14:textId="53ACC22F" w:rsidR="00976D63" w:rsidRPr="00D00FD4" w:rsidRDefault="00976D63" w:rsidP="00976D63">
      <w:pPr>
        <w:ind w:left="3600" w:hanging="3600"/>
        <w:rPr>
          <w:sz w:val="22"/>
          <w:szCs w:val="22"/>
        </w:rPr>
      </w:pPr>
      <w:r w:rsidRPr="00D00FD4">
        <w:rPr>
          <w:sz w:val="22"/>
          <w:szCs w:val="22"/>
        </w:rPr>
        <w:t xml:space="preserve">Nov </w:t>
      </w:r>
      <w:r>
        <w:rPr>
          <w:sz w:val="22"/>
          <w:szCs w:val="22"/>
        </w:rPr>
        <w:t>1</w:t>
      </w:r>
      <w:r w:rsidR="002A6BD1">
        <w:rPr>
          <w:sz w:val="22"/>
          <w:szCs w:val="22"/>
        </w:rPr>
        <w:t>8</w:t>
      </w:r>
      <w:r w:rsidRPr="00D00FD4">
        <w:rPr>
          <w:sz w:val="22"/>
          <w:szCs w:val="22"/>
        </w:rPr>
        <w:t xml:space="preserve">-Nov </w:t>
      </w:r>
      <w:r w:rsidR="002A6BD1">
        <w:rPr>
          <w:sz w:val="22"/>
          <w:szCs w:val="22"/>
        </w:rPr>
        <w:t>30</w:t>
      </w:r>
      <w:r w:rsidRPr="00D00FD4">
        <w:rPr>
          <w:sz w:val="22"/>
          <w:szCs w:val="22"/>
        </w:rPr>
        <w:t>, 20</w:t>
      </w:r>
      <w:r>
        <w:rPr>
          <w:sz w:val="22"/>
          <w:szCs w:val="22"/>
        </w:rPr>
        <w:t>2</w:t>
      </w:r>
      <w:r w:rsidR="00A243C9">
        <w:rPr>
          <w:sz w:val="22"/>
          <w:szCs w:val="22"/>
        </w:rPr>
        <w:t>2</w:t>
      </w:r>
      <w:r w:rsidRPr="00D00FD4">
        <w:rPr>
          <w:sz w:val="22"/>
          <w:szCs w:val="22"/>
        </w:rPr>
        <w:tab/>
        <w:t>BSIPC interviews the qualified candidates and selects up to four finalists</w:t>
      </w:r>
    </w:p>
    <w:p w14:paraId="7F2E4357" w14:textId="64F15CB5" w:rsidR="00976D63" w:rsidRPr="00D00FD4" w:rsidRDefault="00976D63" w:rsidP="00976D63">
      <w:pPr>
        <w:ind w:left="3600" w:hanging="3600"/>
        <w:rPr>
          <w:sz w:val="22"/>
          <w:szCs w:val="22"/>
        </w:rPr>
      </w:pPr>
      <w:r w:rsidRPr="00D00FD4">
        <w:rPr>
          <w:sz w:val="22"/>
          <w:szCs w:val="22"/>
        </w:rPr>
        <w:t xml:space="preserve">November </w:t>
      </w:r>
      <w:r w:rsidR="002A6BD1">
        <w:rPr>
          <w:sz w:val="22"/>
          <w:szCs w:val="22"/>
        </w:rPr>
        <w:t>30</w:t>
      </w:r>
      <w:r>
        <w:rPr>
          <w:sz w:val="22"/>
          <w:szCs w:val="22"/>
        </w:rPr>
        <w:t>, 202</w:t>
      </w:r>
      <w:r w:rsidR="00A243C9">
        <w:rPr>
          <w:sz w:val="22"/>
          <w:szCs w:val="22"/>
        </w:rPr>
        <w:t>2</w:t>
      </w:r>
      <w:r w:rsidRPr="00D00FD4">
        <w:rPr>
          <w:sz w:val="22"/>
          <w:szCs w:val="22"/>
        </w:rPr>
        <w:tab/>
        <w:t>The BSIPC committee will present proposed recommendations to the Dean and to the biology department chair and await confirmation</w:t>
      </w:r>
    </w:p>
    <w:p w14:paraId="2CDA6A07" w14:textId="3F2998DE" w:rsidR="00976D63" w:rsidRPr="00D00FD4" w:rsidRDefault="00A243C9" w:rsidP="00976D63">
      <w:pPr>
        <w:ind w:left="3600" w:hanging="3600"/>
        <w:rPr>
          <w:sz w:val="22"/>
          <w:szCs w:val="22"/>
        </w:rPr>
      </w:pPr>
      <w:r>
        <w:rPr>
          <w:sz w:val="22"/>
          <w:szCs w:val="22"/>
        </w:rPr>
        <w:t>December 2</w:t>
      </w:r>
      <w:r w:rsidR="00976D63" w:rsidRPr="00D00FD4">
        <w:rPr>
          <w:sz w:val="22"/>
          <w:szCs w:val="22"/>
        </w:rPr>
        <w:t>, 20</w:t>
      </w:r>
      <w:r w:rsidR="00976D63">
        <w:rPr>
          <w:sz w:val="22"/>
          <w:szCs w:val="22"/>
        </w:rPr>
        <w:t>2</w:t>
      </w:r>
      <w:r>
        <w:rPr>
          <w:sz w:val="22"/>
          <w:szCs w:val="22"/>
        </w:rPr>
        <w:t>2</w:t>
      </w:r>
      <w:r w:rsidR="00976D63" w:rsidRPr="00D00FD4">
        <w:rPr>
          <w:sz w:val="22"/>
          <w:szCs w:val="22"/>
        </w:rPr>
        <w:t xml:space="preserve">       </w:t>
      </w:r>
      <w:r w:rsidR="00976D63" w:rsidRPr="00D00FD4">
        <w:rPr>
          <w:sz w:val="22"/>
          <w:szCs w:val="22"/>
        </w:rPr>
        <w:tab/>
        <w:t xml:space="preserve">The confirmed Awardees and the alternates will be informed of their selection by the BSIPC. </w:t>
      </w:r>
    </w:p>
    <w:p w14:paraId="5222471D" w14:textId="315032CF" w:rsidR="00976D63" w:rsidRPr="00D00FD4" w:rsidRDefault="00976D63" w:rsidP="00976D63">
      <w:pPr>
        <w:ind w:left="3600" w:hanging="3600"/>
        <w:rPr>
          <w:sz w:val="22"/>
          <w:szCs w:val="22"/>
        </w:rPr>
      </w:pPr>
      <w:r w:rsidRPr="00D00FD4">
        <w:rPr>
          <w:sz w:val="22"/>
          <w:szCs w:val="22"/>
        </w:rPr>
        <w:t xml:space="preserve">December </w:t>
      </w:r>
      <w:r w:rsidR="00FB3EF2">
        <w:rPr>
          <w:sz w:val="22"/>
          <w:szCs w:val="22"/>
        </w:rPr>
        <w:t>9</w:t>
      </w:r>
      <w:r>
        <w:rPr>
          <w:sz w:val="22"/>
          <w:szCs w:val="22"/>
        </w:rPr>
        <w:t>, 202</w:t>
      </w:r>
      <w:r w:rsidR="00FB3EF2">
        <w:rPr>
          <w:sz w:val="22"/>
          <w:szCs w:val="22"/>
        </w:rPr>
        <w:t>2</w:t>
      </w:r>
      <w:r w:rsidRPr="00D00FD4">
        <w:rPr>
          <w:sz w:val="22"/>
          <w:szCs w:val="22"/>
        </w:rPr>
        <w:tab/>
        <w:t>Awardees deadline to notify the BSIPC in writing accepting their internship program by signing a contract.</w:t>
      </w:r>
    </w:p>
    <w:p w14:paraId="080F02B3" w14:textId="16A374B6" w:rsidR="00976D63" w:rsidRPr="00D00FD4" w:rsidRDefault="00976D63" w:rsidP="00976D63">
      <w:pPr>
        <w:ind w:left="3600" w:hanging="3600"/>
        <w:rPr>
          <w:sz w:val="22"/>
          <w:szCs w:val="22"/>
        </w:rPr>
      </w:pPr>
      <w:r w:rsidRPr="000220DA">
        <w:rPr>
          <w:sz w:val="22"/>
          <w:szCs w:val="22"/>
        </w:rPr>
        <w:lastRenderedPageBreak/>
        <w:t xml:space="preserve">Monday, January </w:t>
      </w:r>
      <w:r w:rsidR="00F72C32">
        <w:rPr>
          <w:sz w:val="22"/>
          <w:szCs w:val="22"/>
        </w:rPr>
        <w:t>9</w:t>
      </w:r>
      <w:r>
        <w:rPr>
          <w:sz w:val="22"/>
          <w:szCs w:val="22"/>
        </w:rPr>
        <w:t>,</w:t>
      </w:r>
      <w:r w:rsidRPr="00D00FD4">
        <w:rPr>
          <w:sz w:val="22"/>
          <w:szCs w:val="22"/>
        </w:rPr>
        <w:t xml:space="preserve"> 20</w:t>
      </w:r>
      <w:r>
        <w:rPr>
          <w:sz w:val="22"/>
          <w:szCs w:val="22"/>
        </w:rPr>
        <w:t>2</w:t>
      </w:r>
      <w:r w:rsidR="00FB3EF2">
        <w:rPr>
          <w:sz w:val="22"/>
          <w:szCs w:val="22"/>
        </w:rPr>
        <w:t>3</w:t>
      </w:r>
      <w:r w:rsidRPr="00D00FD4">
        <w:rPr>
          <w:sz w:val="22"/>
          <w:szCs w:val="22"/>
        </w:rPr>
        <w:tab/>
        <w:t xml:space="preserve">Awardees begin preparation training for their internship by the committee members. </w:t>
      </w:r>
    </w:p>
    <w:p w14:paraId="42E7345D" w14:textId="69A6FEB6" w:rsidR="00976D63" w:rsidRPr="00D00FD4" w:rsidRDefault="00976D63" w:rsidP="00976D63">
      <w:pPr>
        <w:ind w:left="3600" w:hanging="3600"/>
        <w:rPr>
          <w:sz w:val="22"/>
          <w:szCs w:val="22"/>
        </w:rPr>
      </w:pPr>
      <w:r w:rsidRPr="00D00FD4">
        <w:rPr>
          <w:sz w:val="22"/>
          <w:szCs w:val="22"/>
        </w:rPr>
        <w:t>Wednesday April 1</w:t>
      </w:r>
      <w:r w:rsidR="00F72C32">
        <w:rPr>
          <w:sz w:val="22"/>
          <w:szCs w:val="22"/>
        </w:rPr>
        <w:t>2</w:t>
      </w:r>
      <w:r w:rsidRPr="00D00FD4">
        <w:rPr>
          <w:sz w:val="22"/>
          <w:szCs w:val="22"/>
        </w:rPr>
        <w:t>, 20</w:t>
      </w:r>
      <w:r>
        <w:rPr>
          <w:sz w:val="22"/>
          <w:szCs w:val="22"/>
        </w:rPr>
        <w:t>2</w:t>
      </w:r>
      <w:r w:rsidR="00FB3EF2">
        <w:rPr>
          <w:sz w:val="22"/>
          <w:szCs w:val="22"/>
        </w:rPr>
        <w:t>3</w:t>
      </w:r>
      <w:r w:rsidRPr="00D00FD4">
        <w:rPr>
          <w:sz w:val="22"/>
          <w:szCs w:val="22"/>
        </w:rPr>
        <w:tab/>
        <w:t xml:space="preserve">Awardees must satisfactorily complete all requirements including travel documents in preparation for the summer internship. </w:t>
      </w:r>
    </w:p>
    <w:p w14:paraId="3AD0BB7D" w14:textId="316EC6B9" w:rsidR="00976D63" w:rsidRPr="00D00FD4" w:rsidRDefault="00976D63" w:rsidP="00976D63">
      <w:pPr>
        <w:ind w:left="3600" w:hanging="3600"/>
        <w:rPr>
          <w:sz w:val="22"/>
          <w:szCs w:val="22"/>
        </w:rPr>
      </w:pPr>
      <w:r w:rsidRPr="00D00FD4">
        <w:rPr>
          <w:sz w:val="22"/>
          <w:szCs w:val="22"/>
        </w:rPr>
        <w:t xml:space="preserve">Monday, May </w:t>
      </w:r>
      <w:r w:rsidR="00C65BF8">
        <w:rPr>
          <w:sz w:val="22"/>
          <w:szCs w:val="22"/>
        </w:rPr>
        <w:t>2</w:t>
      </w:r>
      <w:r w:rsidR="00F72C32">
        <w:rPr>
          <w:sz w:val="22"/>
          <w:szCs w:val="22"/>
        </w:rPr>
        <w:t>2</w:t>
      </w:r>
      <w:r w:rsidRPr="00D00FD4">
        <w:rPr>
          <w:sz w:val="22"/>
          <w:szCs w:val="22"/>
        </w:rPr>
        <w:t>, 2</w:t>
      </w:r>
      <w:r>
        <w:rPr>
          <w:sz w:val="22"/>
          <w:szCs w:val="22"/>
        </w:rPr>
        <w:t>02</w:t>
      </w:r>
      <w:r w:rsidR="00FB3EF2">
        <w:rPr>
          <w:sz w:val="22"/>
          <w:szCs w:val="22"/>
        </w:rPr>
        <w:t>3</w:t>
      </w:r>
      <w:r w:rsidRPr="00D00FD4">
        <w:rPr>
          <w:sz w:val="22"/>
          <w:szCs w:val="22"/>
        </w:rPr>
        <w:tab/>
        <w:t>Summer Internship begins. Student interns communicate regularly with their NSU faculty mentor</w:t>
      </w:r>
    </w:p>
    <w:p w14:paraId="74B56CDE" w14:textId="01D36642" w:rsidR="00976D63" w:rsidRPr="00D00FD4" w:rsidRDefault="00976D63" w:rsidP="00976D63">
      <w:pPr>
        <w:rPr>
          <w:sz w:val="22"/>
          <w:szCs w:val="22"/>
        </w:rPr>
      </w:pPr>
      <w:r w:rsidRPr="00D00FD4">
        <w:rPr>
          <w:sz w:val="22"/>
          <w:szCs w:val="22"/>
        </w:rPr>
        <w:t xml:space="preserve">Friday, </w:t>
      </w:r>
      <w:r w:rsidR="00700267">
        <w:rPr>
          <w:sz w:val="22"/>
          <w:szCs w:val="22"/>
        </w:rPr>
        <w:t>August 1</w:t>
      </w:r>
      <w:r w:rsidR="000319C1">
        <w:rPr>
          <w:sz w:val="22"/>
          <w:szCs w:val="22"/>
        </w:rPr>
        <w:t>1</w:t>
      </w:r>
      <w:r w:rsidRPr="00D00FD4">
        <w:rPr>
          <w:sz w:val="22"/>
          <w:szCs w:val="22"/>
        </w:rPr>
        <w:t>, 20</w:t>
      </w:r>
      <w:r>
        <w:rPr>
          <w:sz w:val="22"/>
          <w:szCs w:val="22"/>
        </w:rPr>
        <w:t>2</w:t>
      </w:r>
      <w:r w:rsidR="00FB3EF2">
        <w:rPr>
          <w:sz w:val="22"/>
          <w:szCs w:val="22"/>
        </w:rPr>
        <w:t>3</w:t>
      </w:r>
      <w:r w:rsidRPr="00D00FD4">
        <w:rPr>
          <w:sz w:val="22"/>
          <w:szCs w:val="22"/>
        </w:rPr>
        <w:tab/>
      </w:r>
      <w:r w:rsidRPr="00D00FD4">
        <w:rPr>
          <w:sz w:val="22"/>
          <w:szCs w:val="22"/>
        </w:rPr>
        <w:tab/>
      </w:r>
      <w:r w:rsidRPr="00D00FD4">
        <w:rPr>
          <w:sz w:val="22"/>
          <w:szCs w:val="22"/>
        </w:rPr>
        <w:tab/>
        <w:t xml:space="preserve">Summer Internships End (unless extended 1-2 additional week(s) </w:t>
      </w:r>
    </w:p>
    <w:p w14:paraId="6F1E8545" w14:textId="03AAD356" w:rsidR="00976D63" w:rsidRPr="00D00FD4" w:rsidRDefault="00700267" w:rsidP="00976D63">
      <w:pPr>
        <w:ind w:left="3600" w:hanging="3600"/>
        <w:rPr>
          <w:sz w:val="22"/>
          <w:szCs w:val="22"/>
        </w:rPr>
      </w:pPr>
      <w:r>
        <w:rPr>
          <w:sz w:val="22"/>
          <w:szCs w:val="22"/>
        </w:rPr>
        <w:t>August end</w:t>
      </w:r>
      <w:r w:rsidR="00976D63" w:rsidRPr="00D00FD4">
        <w:rPr>
          <w:sz w:val="22"/>
          <w:szCs w:val="22"/>
        </w:rPr>
        <w:t>, 20</w:t>
      </w:r>
      <w:r w:rsidR="00976D63">
        <w:rPr>
          <w:sz w:val="22"/>
          <w:szCs w:val="22"/>
        </w:rPr>
        <w:t>2</w:t>
      </w:r>
      <w:r>
        <w:rPr>
          <w:sz w:val="22"/>
          <w:szCs w:val="22"/>
        </w:rPr>
        <w:t>2</w:t>
      </w:r>
      <w:r w:rsidR="00976D63" w:rsidRPr="00D00FD4">
        <w:rPr>
          <w:sz w:val="22"/>
          <w:szCs w:val="22"/>
        </w:rPr>
        <w:tab/>
        <w:t>Summer Interns complete all requirements and turn in assignments for grading to their NSU Faculty Mentor</w:t>
      </w:r>
    </w:p>
    <w:p w14:paraId="00EB9564" w14:textId="07CF9773" w:rsidR="00976D63" w:rsidRPr="00D00FD4" w:rsidRDefault="00976D63" w:rsidP="00976D63">
      <w:pPr>
        <w:ind w:left="3600" w:hanging="3600"/>
        <w:rPr>
          <w:sz w:val="22"/>
          <w:szCs w:val="22"/>
        </w:rPr>
      </w:pPr>
      <w:r w:rsidRPr="00D00FD4">
        <w:rPr>
          <w:sz w:val="22"/>
          <w:szCs w:val="22"/>
        </w:rPr>
        <w:t>Fall, 20</w:t>
      </w:r>
      <w:r>
        <w:rPr>
          <w:sz w:val="22"/>
          <w:szCs w:val="22"/>
        </w:rPr>
        <w:t>2</w:t>
      </w:r>
      <w:r w:rsidR="00FB3EF2">
        <w:rPr>
          <w:sz w:val="22"/>
          <w:szCs w:val="22"/>
        </w:rPr>
        <w:t>3</w:t>
      </w:r>
      <w:r w:rsidRPr="00D00FD4">
        <w:rPr>
          <w:sz w:val="22"/>
          <w:szCs w:val="22"/>
        </w:rPr>
        <w:tab/>
        <w:t>Summer Interns do presentations of their summer internship experience to students, faculty and staff</w:t>
      </w:r>
    </w:p>
    <w:p w14:paraId="68CED167" w14:textId="77777777" w:rsidR="002C409C" w:rsidRPr="00AD5B33" w:rsidRDefault="002C409C" w:rsidP="00F345BF">
      <w:pPr>
        <w:ind w:left="3600" w:hanging="3600"/>
        <w:rPr>
          <w:sz w:val="20"/>
        </w:rPr>
      </w:pPr>
    </w:p>
    <w:p w14:paraId="61443F79" w14:textId="77777777" w:rsidR="00EA7A7D" w:rsidRDefault="00EA7A7D" w:rsidP="00EA7A7D">
      <w:pPr>
        <w:ind w:left="3600" w:hanging="3600"/>
        <w:rPr>
          <w:b/>
          <w:sz w:val="20"/>
          <w:szCs w:val="20"/>
        </w:rPr>
      </w:pPr>
    </w:p>
    <w:p w14:paraId="1243EF35" w14:textId="77777777" w:rsidR="00EA252C" w:rsidRPr="00761AA6" w:rsidRDefault="005734F6" w:rsidP="00EA252C">
      <w:pPr>
        <w:rPr>
          <w:b/>
          <w:sz w:val="20"/>
          <w:szCs w:val="20"/>
        </w:rPr>
      </w:pPr>
      <w:r>
        <w:rPr>
          <w:b/>
          <w:sz w:val="20"/>
          <w:szCs w:val="20"/>
        </w:rPr>
        <w:t>BS</w:t>
      </w:r>
      <w:r w:rsidR="005B0BDA">
        <w:rPr>
          <w:b/>
          <w:sz w:val="20"/>
          <w:szCs w:val="20"/>
        </w:rPr>
        <w:t>IPC</w:t>
      </w:r>
      <w:r>
        <w:rPr>
          <w:b/>
          <w:sz w:val="20"/>
          <w:szCs w:val="20"/>
        </w:rPr>
        <w:t xml:space="preserve"> Role. </w:t>
      </w:r>
      <w:r w:rsidR="00EA252C" w:rsidRPr="008D411F">
        <w:rPr>
          <w:sz w:val="20"/>
          <w:szCs w:val="20"/>
        </w:rPr>
        <w:t xml:space="preserve">The Biology Student Internship Program Committee (BSIPC) will qualify and rank candidates and select those who will be granted a face-to-face interview by the committee. </w:t>
      </w:r>
      <w:r w:rsidR="00EA252C" w:rsidRPr="00761AA6">
        <w:rPr>
          <w:sz w:val="20"/>
          <w:szCs w:val="20"/>
        </w:rPr>
        <w:t xml:space="preserve">Following the BSIPC interviews, up </w:t>
      </w:r>
      <w:r w:rsidR="00A20930">
        <w:rPr>
          <w:sz w:val="20"/>
          <w:szCs w:val="20"/>
        </w:rPr>
        <w:t>to eight</w:t>
      </w:r>
      <w:r w:rsidR="00EA252C" w:rsidRPr="00761AA6">
        <w:rPr>
          <w:sz w:val="20"/>
          <w:szCs w:val="20"/>
        </w:rPr>
        <w:t xml:space="preserve"> finalists will be identified.  Additional interviews of the finalists by the respective partner institutions either by phone or face-to-face may also take place.</w:t>
      </w:r>
    </w:p>
    <w:p w14:paraId="533C8D75" w14:textId="77777777" w:rsidR="00556AFE" w:rsidRPr="00761AA6" w:rsidRDefault="00556AFE" w:rsidP="00553CA8">
      <w:pPr>
        <w:rPr>
          <w:b/>
          <w:sz w:val="20"/>
          <w:szCs w:val="20"/>
        </w:rPr>
      </w:pPr>
    </w:p>
    <w:p w14:paraId="550BAD1A" w14:textId="0F8E6E18" w:rsidR="00FA3DF3" w:rsidRPr="00761AA6" w:rsidRDefault="00FA3DF3" w:rsidP="00553CA8">
      <w:pPr>
        <w:rPr>
          <w:sz w:val="20"/>
          <w:szCs w:val="20"/>
        </w:rPr>
      </w:pPr>
      <w:r w:rsidRPr="00761AA6">
        <w:rPr>
          <w:b/>
          <w:sz w:val="20"/>
          <w:szCs w:val="20"/>
        </w:rPr>
        <w:t xml:space="preserve">Length &amp; Location of Internship.  </w:t>
      </w:r>
      <w:r w:rsidR="003D1BC7" w:rsidRPr="00761AA6">
        <w:rPr>
          <w:sz w:val="20"/>
          <w:szCs w:val="20"/>
        </w:rPr>
        <w:t xml:space="preserve">There are up to </w:t>
      </w:r>
      <w:r w:rsidR="0075312C">
        <w:rPr>
          <w:sz w:val="20"/>
          <w:szCs w:val="20"/>
          <w:highlight w:val="yellow"/>
        </w:rPr>
        <w:t>two</w:t>
      </w:r>
      <w:r w:rsidR="00F63197" w:rsidRPr="00AD0C8B">
        <w:rPr>
          <w:sz w:val="20"/>
          <w:szCs w:val="20"/>
          <w:highlight w:val="yellow"/>
        </w:rPr>
        <w:t xml:space="preserve"> </w:t>
      </w:r>
      <w:r w:rsidR="008E3310">
        <w:rPr>
          <w:sz w:val="20"/>
          <w:szCs w:val="20"/>
          <w:highlight w:val="yellow"/>
        </w:rPr>
        <w:t>ten</w:t>
      </w:r>
      <w:r w:rsidR="00F63197" w:rsidRPr="00AD0C8B">
        <w:rPr>
          <w:sz w:val="20"/>
          <w:szCs w:val="20"/>
          <w:highlight w:val="yellow"/>
        </w:rPr>
        <w:t>-week</w:t>
      </w:r>
      <w:r w:rsidR="002D207D" w:rsidRPr="00AD0C8B">
        <w:rPr>
          <w:sz w:val="20"/>
          <w:szCs w:val="20"/>
          <w:highlight w:val="yellow"/>
        </w:rPr>
        <w:t xml:space="preserve"> </w:t>
      </w:r>
      <w:r w:rsidRPr="00AD0C8B">
        <w:rPr>
          <w:sz w:val="20"/>
          <w:szCs w:val="20"/>
          <w:highlight w:val="yellow"/>
        </w:rPr>
        <w:t>intern</w:t>
      </w:r>
      <w:r w:rsidR="002D207D" w:rsidRPr="00AD0C8B">
        <w:rPr>
          <w:sz w:val="20"/>
          <w:szCs w:val="20"/>
          <w:highlight w:val="yellow"/>
        </w:rPr>
        <w:t xml:space="preserve">ship positions </w:t>
      </w:r>
      <w:r w:rsidR="003D1BC7" w:rsidRPr="00AD0C8B">
        <w:rPr>
          <w:sz w:val="20"/>
          <w:szCs w:val="20"/>
          <w:highlight w:val="yellow"/>
        </w:rPr>
        <w:t xml:space="preserve">available for </w:t>
      </w:r>
      <w:r w:rsidR="002D61DA" w:rsidRPr="00AD0C8B">
        <w:rPr>
          <w:sz w:val="20"/>
          <w:szCs w:val="20"/>
          <w:highlight w:val="yellow"/>
        </w:rPr>
        <w:t>summer</w:t>
      </w:r>
      <w:r w:rsidR="003D1BC7" w:rsidRPr="00AD0C8B">
        <w:rPr>
          <w:sz w:val="20"/>
          <w:szCs w:val="20"/>
          <w:highlight w:val="yellow"/>
        </w:rPr>
        <w:t xml:space="preserve"> 20</w:t>
      </w:r>
      <w:r w:rsidR="00976D63">
        <w:rPr>
          <w:sz w:val="20"/>
          <w:szCs w:val="20"/>
        </w:rPr>
        <w:t>2</w:t>
      </w:r>
      <w:r w:rsidR="00FB3EF2">
        <w:rPr>
          <w:sz w:val="20"/>
          <w:szCs w:val="20"/>
        </w:rPr>
        <w:t>3</w:t>
      </w:r>
      <w:r w:rsidR="003D1BC7" w:rsidRPr="00761AA6">
        <w:rPr>
          <w:sz w:val="20"/>
          <w:szCs w:val="20"/>
        </w:rPr>
        <w:t xml:space="preserve"> </w:t>
      </w:r>
      <w:r w:rsidR="004F1E3A">
        <w:rPr>
          <w:sz w:val="20"/>
          <w:szCs w:val="20"/>
        </w:rPr>
        <w:t xml:space="preserve">(June </w:t>
      </w:r>
      <w:r w:rsidR="000319C1">
        <w:rPr>
          <w:sz w:val="20"/>
          <w:szCs w:val="20"/>
        </w:rPr>
        <w:t>5</w:t>
      </w:r>
      <w:r w:rsidR="004F1E3A">
        <w:rPr>
          <w:sz w:val="20"/>
          <w:szCs w:val="20"/>
        </w:rPr>
        <w:t>-August 1</w:t>
      </w:r>
      <w:r w:rsidR="000319C1">
        <w:rPr>
          <w:sz w:val="20"/>
          <w:szCs w:val="20"/>
        </w:rPr>
        <w:t>1</w:t>
      </w:r>
      <w:r w:rsidR="004F1E3A">
        <w:rPr>
          <w:sz w:val="20"/>
          <w:szCs w:val="20"/>
        </w:rPr>
        <w:t>, 202</w:t>
      </w:r>
      <w:r w:rsidR="000319C1">
        <w:rPr>
          <w:sz w:val="20"/>
          <w:szCs w:val="20"/>
        </w:rPr>
        <w:t>3</w:t>
      </w:r>
      <w:r w:rsidR="004F1E3A">
        <w:rPr>
          <w:sz w:val="20"/>
          <w:szCs w:val="20"/>
        </w:rPr>
        <w:t xml:space="preserve">) </w:t>
      </w:r>
      <w:r w:rsidR="003D1BC7" w:rsidRPr="00761AA6">
        <w:rPr>
          <w:sz w:val="20"/>
          <w:szCs w:val="20"/>
        </w:rPr>
        <w:t xml:space="preserve">at </w:t>
      </w:r>
      <w:r w:rsidR="00AD0C8B">
        <w:rPr>
          <w:sz w:val="20"/>
          <w:szCs w:val="20"/>
        </w:rPr>
        <w:t>the MD Anderson Cancer Center</w:t>
      </w:r>
      <w:r w:rsidR="002D61DA">
        <w:rPr>
          <w:sz w:val="20"/>
          <w:szCs w:val="20"/>
        </w:rPr>
        <w:t>.</w:t>
      </w:r>
      <w:r w:rsidR="00556AFE" w:rsidRPr="00761AA6">
        <w:rPr>
          <w:sz w:val="20"/>
          <w:szCs w:val="20"/>
        </w:rPr>
        <w:t xml:space="preserve"> </w:t>
      </w:r>
      <w:r w:rsidR="00BF4E2F" w:rsidRPr="00761AA6">
        <w:rPr>
          <w:sz w:val="20"/>
          <w:szCs w:val="20"/>
        </w:rPr>
        <w:t xml:space="preserve">In the event that </w:t>
      </w:r>
      <w:r w:rsidR="00E80F61">
        <w:rPr>
          <w:sz w:val="20"/>
          <w:szCs w:val="20"/>
        </w:rPr>
        <w:t>t</w:t>
      </w:r>
      <w:r w:rsidR="00BF4E2F" w:rsidRPr="00761AA6">
        <w:rPr>
          <w:sz w:val="20"/>
          <w:szCs w:val="20"/>
        </w:rPr>
        <w:t xml:space="preserve">he original internship Awardees to </w:t>
      </w:r>
      <w:r w:rsidR="00AD0C8B">
        <w:rPr>
          <w:sz w:val="20"/>
          <w:szCs w:val="20"/>
        </w:rPr>
        <w:t>the internship</w:t>
      </w:r>
      <w:r w:rsidR="00BF4E2F" w:rsidRPr="00761AA6">
        <w:rPr>
          <w:sz w:val="20"/>
          <w:szCs w:val="20"/>
        </w:rPr>
        <w:t>, declines their internship or during their BIOL 49</w:t>
      </w:r>
      <w:r w:rsidR="00E9045A">
        <w:rPr>
          <w:sz w:val="20"/>
          <w:szCs w:val="20"/>
        </w:rPr>
        <w:t>5</w:t>
      </w:r>
      <w:r w:rsidR="00BF4E2F" w:rsidRPr="00761AA6">
        <w:rPr>
          <w:sz w:val="20"/>
          <w:szCs w:val="20"/>
        </w:rPr>
        <w:t xml:space="preserve">0 course changes his or her mind, one of the alternates may be selected to replace that Awardee. </w:t>
      </w:r>
    </w:p>
    <w:p w14:paraId="3BFC91FE" w14:textId="77777777" w:rsidR="00070713" w:rsidRPr="00761AA6" w:rsidRDefault="00070713" w:rsidP="00553CA8">
      <w:pPr>
        <w:rPr>
          <w:b/>
          <w:sz w:val="20"/>
          <w:szCs w:val="20"/>
        </w:rPr>
      </w:pPr>
    </w:p>
    <w:p w14:paraId="6379850E" w14:textId="77777777" w:rsidR="00FA3DF3" w:rsidRDefault="00FA3DF3" w:rsidP="00553CA8">
      <w:pPr>
        <w:rPr>
          <w:b/>
          <w:bCs/>
          <w:sz w:val="20"/>
          <w:szCs w:val="20"/>
        </w:rPr>
      </w:pPr>
      <w:r w:rsidRPr="00761AA6">
        <w:rPr>
          <w:b/>
          <w:bCs/>
          <w:sz w:val="20"/>
          <w:szCs w:val="20"/>
        </w:rPr>
        <w:t>Program Outline.</w:t>
      </w:r>
      <w:r>
        <w:rPr>
          <w:b/>
          <w:bCs/>
          <w:sz w:val="20"/>
          <w:szCs w:val="20"/>
        </w:rPr>
        <w:tab/>
      </w:r>
    </w:p>
    <w:p w14:paraId="47F24460" w14:textId="77777777" w:rsidR="00FA3DF3" w:rsidRDefault="00FA3DF3" w:rsidP="00553CA8">
      <w:pPr>
        <w:rPr>
          <w:sz w:val="20"/>
          <w:szCs w:val="20"/>
        </w:rPr>
      </w:pPr>
    </w:p>
    <w:p w14:paraId="3435EBFF" w14:textId="77777777" w:rsidR="0075312C" w:rsidRDefault="0075312C" w:rsidP="00EA252C">
      <w:pPr>
        <w:pStyle w:val="Default"/>
        <w:numPr>
          <w:ilvl w:val="0"/>
          <w:numId w:val="14"/>
        </w:numPr>
        <w:rPr>
          <w:sz w:val="20"/>
          <w:szCs w:val="20"/>
        </w:rPr>
      </w:pPr>
      <w:r>
        <w:rPr>
          <w:b/>
          <w:sz w:val="20"/>
          <w:szCs w:val="20"/>
        </w:rPr>
        <w:t xml:space="preserve">MD Anderson Cancer Center. </w:t>
      </w:r>
      <w:r w:rsidRPr="0075312C">
        <w:rPr>
          <w:sz w:val="20"/>
          <w:szCs w:val="20"/>
        </w:rPr>
        <w:t xml:space="preserve">The purpose of the Program is for </w:t>
      </w:r>
      <w:r>
        <w:rPr>
          <w:sz w:val="20"/>
          <w:szCs w:val="20"/>
        </w:rPr>
        <w:t>student</w:t>
      </w:r>
      <w:r w:rsidRPr="0075312C">
        <w:rPr>
          <w:sz w:val="20"/>
          <w:szCs w:val="20"/>
        </w:rPr>
        <w:t xml:space="preserve"> to gain experience in various research techniques. </w:t>
      </w:r>
      <w:r>
        <w:rPr>
          <w:sz w:val="20"/>
          <w:szCs w:val="20"/>
        </w:rPr>
        <w:t>A</w:t>
      </w:r>
      <w:r w:rsidRPr="0075312C">
        <w:rPr>
          <w:sz w:val="20"/>
          <w:szCs w:val="20"/>
        </w:rPr>
        <w:t xml:space="preserve">ctivities during this </w:t>
      </w:r>
      <w:r>
        <w:rPr>
          <w:sz w:val="20"/>
          <w:szCs w:val="20"/>
        </w:rPr>
        <w:t>program</w:t>
      </w:r>
      <w:r w:rsidRPr="0075312C">
        <w:rPr>
          <w:sz w:val="20"/>
          <w:szCs w:val="20"/>
        </w:rPr>
        <w:t xml:space="preserve"> will include performing molecular biological experiments and possible animal studies, conduct molecular biology and model organism experiments, western blot and northern blot, operate laboratory apparatus and equipment, analyze experiments and tissue culture techniques.</w:t>
      </w:r>
      <w:r w:rsidR="00DF755B">
        <w:rPr>
          <w:sz w:val="20"/>
          <w:szCs w:val="20"/>
        </w:rPr>
        <w:t xml:space="preserve"> </w:t>
      </w:r>
      <w:r w:rsidR="00DF755B" w:rsidRPr="00DF755B">
        <w:rPr>
          <w:sz w:val="20"/>
          <w:szCs w:val="20"/>
        </w:rPr>
        <w:t>The intern’s primary responsibility includes conducting research on challenging basic research and clinical projects. Students learn lab safety practices and techniques for gathering, analyzing and presenting scientific data.</w:t>
      </w:r>
    </w:p>
    <w:p w14:paraId="13AB564E" w14:textId="77777777" w:rsidR="0075312C" w:rsidRPr="0075312C" w:rsidRDefault="0075312C" w:rsidP="0075312C">
      <w:pPr>
        <w:pStyle w:val="Default"/>
        <w:ind w:left="720"/>
        <w:rPr>
          <w:sz w:val="20"/>
          <w:szCs w:val="20"/>
        </w:rPr>
      </w:pPr>
    </w:p>
    <w:p w14:paraId="2F1A9872" w14:textId="730F3477" w:rsidR="00EA252C" w:rsidRPr="0075312C" w:rsidRDefault="00EA252C" w:rsidP="00EA252C">
      <w:pPr>
        <w:pStyle w:val="Default"/>
        <w:numPr>
          <w:ilvl w:val="0"/>
          <w:numId w:val="14"/>
        </w:numPr>
        <w:rPr>
          <w:sz w:val="20"/>
          <w:szCs w:val="20"/>
        </w:rPr>
      </w:pPr>
      <w:r w:rsidRPr="0075312C">
        <w:rPr>
          <w:b/>
          <w:sz w:val="20"/>
          <w:szCs w:val="20"/>
        </w:rPr>
        <w:t xml:space="preserve">Course Credit.  </w:t>
      </w:r>
      <w:r w:rsidRPr="0075312C">
        <w:rPr>
          <w:sz w:val="20"/>
          <w:szCs w:val="20"/>
        </w:rPr>
        <w:t xml:space="preserve">Awardees of internships will be required to </w:t>
      </w:r>
      <w:r w:rsidRPr="002C409C">
        <w:rPr>
          <w:sz w:val="20"/>
          <w:szCs w:val="20"/>
          <w:highlight w:val="yellow"/>
        </w:rPr>
        <w:t xml:space="preserve">register for </w:t>
      </w:r>
      <w:r w:rsidR="002C409C" w:rsidRPr="002C409C">
        <w:rPr>
          <w:sz w:val="20"/>
          <w:szCs w:val="20"/>
          <w:highlight w:val="yellow"/>
        </w:rPr>
        <w:t xml:space="preserve">a total of </w:t>
      </w:r>
      <w:r w:rsidRPr="002C409C">
        <w:rPr>
          <w:sz w:val="20"/>
          <w:szCs w:val="20"/>
          <w:highlight w:val="yellow"/>
        </w:rPr>
        <w:t>3 credits of BIOL 4950 (Internship in Biology) at Nova Southeastern University</w:t>
      </w:r>
      <w:r w:rsidR="002C409C" w:rsidRPr="002C409C">
        <w:rPr>
          <w:sz w:val="20"/>
          <w:szCs w:val="20"/>
          <w:highlight w:val="yellow"/>
        </w:rPr>
        <w:t xml:space="preserve"> </w:t>
      </w:r>
      <w:r w:rsidR="00ED41CC">
        <w:rPr>
          <w:sz w:val="20"/>
          <w:szCs w:val="20"/>
          <w:highlight w:val="yellow"/>
        </w:rPr>
        <w:t>during</w:t>
      </w:r>
      <w:r w:rsidR="002C409C" w:rsidRPr="002C409C">
        <w:rPr>
          <w:sz w:val="20"/>
          <w:szCs w:val="20"/>
          <w:highlight w:val="yellow"/>
        </w:rPr>
        <w:t xml:space="preserve"> winter 20</w:t>
      </w:r>
      <w:r w:rsidR="00976D63">
        <w:rPr>
          <w:sz w:val="20"/>
          <w:szCs w:val="20"/>
          <w:highlight w:val="yellow"/>
        </w:rPr>
        <w:t>2</w:t>
      </w:r>
      <w:r w:rsidR="00ED41CC">
        <w:rPr>
          <w:sz w:val="20"/>
          <w:szCs w:val="20"/>
          <w:highlight w:val="yellow"/>
        </w:rPr>
        <w:t>3</w:t>
      </w:r>
      <w:r w:rsidRPr="0075312C">
        <w:rPr>
          <w:sz w:val="20"/>
          <w:szCs w:val="20"/>
        </w:rPr>
        <w:t xml:space="preserve">.  A\The awardee </w:t>
      </w:r>
      <w:r w:rsidRPr="0075312C">
        <w:rPr>
          <w:sz w:val="20"/>
          <w:szCs w:val="20"/>
          <w:u w:val="single"/>
        </w:rPr>
        <w:t>must</w:t>
      </w:r>
      <w:r w:rsidRPr="0075312C">
        <w:rPr>
          <w:sz w:val="20"/>
          <w:szCs w:val="20"/>
        </w:rPr>
        <w:t xml:space="preserve"> maintain a “daily </w:t>
      </w:r>
      <w:r w:rsidR="00A20930" w:rsidRPr="0075312C">
        <w:rPr>
          <w:sz w:val="20"/>
          <w:szCs w:val="20"/>
        </w:rPr>
        <w:t>journal”</w:t>
      </w:r>
      <w:r w:rsidRPr="0075312C">
        <w:rPr>
          <w:sz w:val="20"/>
          <w:szCs w:val="20"/>
        </w:rPr>
        <w:t xml:space="preserve">; </w:t>
      </w:r>
      <w:r w:rsidR="00A20930" w:rsidRPr="0075312C">
        <w:rPr>
          <w:sz w:val="20"/>
          <w:szCs w:val="20"/>
        </w:rPr>
        <w:t>write a summary paper and t</w:t>
      </w:r>
      <w:r w:rsidRPr="0075312C">
        <w:rPr>
          <w:sz w:val="20"/>
          <w:szCs w:val="20"/>
        </w:rPr>
        <w:t xml:space="preserve">urn in all required assignments </w:t>
      </w:r>
      <w:r w:rsidRPr="0075312C">
        <w:rPr>
          <w:sz w:val="20"/>
          <w:szCs w:val="20"/>
          <w:highlight w:val="yellow"/>
        </w:rPr>
        <w:t xml:space="preserve">by </w:t>
      </w:r>
      <w:r w:rsidR="002A6BD1">
        <w:rPr>
          <w:sz w:val="20"/>
          <w:szCs w:val="20"/>
          <w:highlight w:val="yellow"/>
        </w:rPr>
        <w:t>August</w:t>
      </w:r>
      <w:r w:rsidRPr="0075312C">
        <w:rPr>
          <w:sz w:val="20"/>
          <w:szCs w:val="20"/>
          <w:highlight w:val="yellow"/>
        </w:rPr>
        <w:t xml:space="preserve"> 20</w:t>
      </w:r>
      <w:r w:rsidR="00976D63">
        <w:rPr>
          <w:sz w:val="20"/>
          <w:szCs w:val="20"/>
          <w:highlight w:val="yellow"/>
        </w:rPr>
        <w:t>2</w:t>
      </w:r>
      <w:r w:rsidR="00ED41CC">
        <w:rPr>
          <w:sz w:val="20"/>
          <w:szCs w:val="20"/>
          <w:highlight w:val="yellow"/>
        </w:rPr>
        <w:t>3</w:t>
      </w:r>
      <w:r w:rsidRPr="0075312C">
        <w:rPr>
          <w:sz w:val="20"/>
          <w:szCs w:val="20"/>
          <w:highlight w:val="yellow"/>
        </w:rPr>
        <w:t>.</w:t>
      </w:r>
      <w:r w:rsidRPr="0075312C">
        <w:rPr>
          <w:sz w:val="20"/>
          <w:szCs w:val="20"/>
        </w:rPr>
        <w:t xml:space="preserve">  The </w:t>
      </w:r>
      <w:r w:rsidR="00A20930" w:rsidRPr="0075312C">
        <w:rPr>
          <w:sz w:val="20"/>
          <w:szCs w:val="20"/>
        </w:rPr>
        <w:t xml:space="preserve">paper </w:t>
      </w:r>
      <w:r w:rsidRPr="0075312C">
        <w:rPr>
          <w:sz w:val="20"/>
          <w:szCs w:val="20"/>
        </w:rPr>
        <w:t xml:space="preserve">will be critically reviewed and commented by the supervisors at NSU and graded by their assigned NSU Faculty Mentor for a final assignment of course grade. </w:t>
      </w:r>
    </w:p>
    <w:p w14:paraId="2A572A67" w14:textId="77777777" w:rsidR="00EA252C" w:rsidRPr="00761AA6" w:rsidRDefault="00EA252C" w:rsidP="00EA252C">
      <w:pPr>
        <w:rPr>
          <w:sz w:val="20"/>
          <w:szCs w:val="20"/>
        </w:rPr>
      </w:pPr>
    </w:p>
    <w:p w14:paraId="6D0274DA" w14:textId="65D82258" w:rsidR="00EA252C" w:rsidRPr="005B0C98" w:rsidRDefault="00EA252C" w:rsidP="00EA252C">
      <w:pPr>
        <w:rPr>
          <w:sz w:val="20"/>
          <w:szCs w:val="20"/>
        </w:rPr>
      </w:pPr>
      <w:r w:rsidRPr="00761AA6">
        <w:rPr>
          <w:sz w:val="20"/>
          <w:szCs w:val="20"/>
        </w:rPr>
        <w:t xml:space="preserve">The Awardee </w:t>
      </w:r>
      <w:r w:rsidRPr="00761AA6">
        <w:rPr>
          <w:sz w:val="20"/>
          <w:szCs w:val="20"/>
          <w:u w:val="single"/>
        </w:rPr>
        <w:t>shall</w:t>
      </w:r>
      <w:r w:rsidRPr="00761AA6">
        <w:rPr>
          <w:sz w:val="20"/>
          <w:szCs w:val="20"/>
        </w:rPr>
        <w:t xml:space="preserve"> be required to </w:t>
      </w:r>
      <w:r w:rsidR="00A20930">
        <w:rPr>
          <w:sz w:val="20"/>
          <w:szCs w:val="20"/>
        </w:rPr>
        <w:t xml:space="preserve">give </w:t>
      </w:r>
      <w:r w:rsidRPr="00761AA6">
        <w:rPr>
          <w:sz w:val="20"/>
          <w:szCs w:val="20"/>
        </w:rPr>
        <w:t>a presentation of their internship/research experience</w:t>
      </w:r>
      <w:r w:rsidRPr="008D411F">
        <w:rPr>
          <w:sz w:val="20"/>
          <w:szCs w:val="20"/>
        </w:rPr>
        <w:t xml:space="preserve"> to faculty and students at Nova Southeastern University upon their return to campus in the fall of 20</w:t>
      </w:r>
      <w:r w:rsidR="00976D63">
        <w:rPr>
          <w:sz w:val="20"/>
          <w:szCs w:val="20"/>
        </w:rPr>
        <w:t>2</w:t>
      </w:r>
      <w:r w:rsidR="00ED41CC">
        <w:rPr>
          <w:sz w:val="20"/>
          <w:szCs w:val="20"/>
        </w:rPr>
        <w:t>3</w:t>
      </w:r>
      <w:r w:rsidRPr="008D411F">
        <w:rPr>
          <w:sz w:val="20"/>
          <w:szCs w:val="20"/>
        </w:rPr>
        <w:t>.</w:t>
      </w:r>
    </w:p>
    <w:p w14:paraId="1249BB52" w14:textId="77777777" w:rsidR="00BB0F45" w:rsidRPr="003847D9" w:rsidRDefault="00BB0F45" w:rsidP="00070713">
      <w:pPr>
        <w:rPr>
          <w:rFonts w:eastAsia="Times"/>
          <w:sz w:val="20"/>
          <w:szCs w:val="20"/>
        </w:rPr>
      </w:pPr>
    </w:p>
    <w:p w14:paraId="31A3F076" w14:textId="5CFB6AB5" w:rsidR="00FA3DF3" w:rsidRDefault="00290CA2" w:rsidP="00AC58B6">
      <w:pPr>
        <w:jc w:val="both"/>
      </w:pPr>
      <w:r>
        <w:rPr>
          <w:b/>
          <w:bCs/>
          <w:sz w:val="20"/>
          <w:szCs w:val="20"/>
        </w:rPr>
        <w:br w:type="page"/>
      </w:r>
      <w:r w:rsidR="00FA3DF3" w:rsidRPr="00164228">
        <w:lastRenderedPageBreak/>
        <w:t>Che</w:t>
      </w:r>
      <w:r w:rsidR="00164228" w:rsidRPr="00164228">
        <w:t xml:space="preserve">ck </w:t>
      </w:r>
      <w:r w:rsidR="00D658F9" w:rsidRPr="00164228">
        <w:t>below</w:t>
      </w:r>
      <w:r w:rsidR="00164228" w:rsidRPr="00164228">
        <w:t xml:space="preserve"> Your Choice </w:t>
      </w:r>
      <w:r w:rsidR="002B6A8C">
        <w:t>Of</w:t>
      </w:r>
      <w:r w:rsidR="002B6A8C" w:rsidRPr="00164228">
        <w:t xml:space="preserve"> </w:t>
      </w:r>
      <w:r w:rsidR="00164228" w:rsidRPr="00164228">
        <w:t>program</w:t>
      </w:r>
      <w:r w:rsidR="00FA3DF3" w:rsidRPr="00164228">
        <w:t xml:space="preserve"> for The Summer 20</w:t>
      </w:r>
      <w:r w:rsidR="00976D63">
        <w:t>2</w:t>
      </w:r>
      <w:r w:rsidR="00ED41CC">
        <w:t xml:space="preserve">3 </w:t>
      </w:r>
      <w:r w:rsidR="00FA3DF3" w:rsidRPr="00164228">
        <w:t xml:space="preserve">Biology </w:t>
      </w:r>
      <w:r w:rsidR="00164228" w:rsidRPr="00164228">
        <w:t>Student</w:t>
      </w:r>
      <w:r w:rsidR="00FA3DF3" w:rsidRPr="00164228">
        <w:t xml:space="preserve"> Internship Program</w:t>
      </w:r>
      <w:r w:rsidR="00FA3DF3">
        <w:t xml:space="preserve"> </w:t>
      </w:r>
    </w:p>
    <w:p w14:paraId="794CB721" w14:textId="77777777" w:rsidR="00FA3DF3" w:rsidRDefault="00FA3DF3">
      <w:pPr>
        <w:jc w:val="both"/>
        <w:rPr>
          <w:rFonts w:ascii="Arial Narrow" w:hAnsi="Arial Narrow"/>
        </w:rPr>
      </w:pPr>
    </w:p>
    <w:p w14:paraId="0F1A6C25" w14:textId="77777777" w:rsidR="00FA3DF3" w:rsidRPr="003847D9" w:rsidRDefault="00A63A12" w:rsidP="003847D9">
      <w:pPr>
        <w:jc w:val="both"/>
        <w:rPr>
          <w:rFonts w:ascii="Arial Narrow" w:hAnsi="Arial Narrow"/>
          <w:b/>
          <w:i/>
        </w:rPr>
      </w:pPr>
      <w:r>
        <w:tab/>
      </w:r>
      <w:r w:rsidR="003847D9">
        <w:rPr>
          <w:sz w:val="20"/>
          <w:szCs w:val="20"/>
        </w:rPr>
        <w:tab/>
      </w:r>
      <w:bookmarkStart w:id="0" w:name="Check142"/>
      <w:r w:rsidR="00557DA6">
        <w:rPr>
          <w:sz w:val="20"/>
          <w:szCs w:val="20"/>
        </w:rPr>
        <w:fldChar w:fldCharType="begin">
          <w:ffData>
            <w:name w:val="Check142"/>
            <w:enabled w:val="0"/>
            <w:calcOnExit w:val="0"/>
            <w:checkBox>
              <w:sizeAuto/>
              <w:default w:val="0"/>
            </w:checkBox>
          </w:ffData>
        </w:fldChar>
      </w:r>
      <w:r w:rsidR="00557DA6">
        <w:rPr>
          <w:sz w:val="20"/>
          <w:szCs w:val="20"/>
        </w:rPr>
        <w:instrText xml:space="preserve"> FORMCHECKBOX </w:instrText>
      </w:r>
      <w:r w:rsidR="00000000">
        <w:rPr>
          <w:sz w:val="20"/>
          <w:szCs w:val="20"/>
        </w:rPr>
      </w:r>
      <w:r w:rsidR="00000000">
        <w:rPr>
          <w:sz w:val="20"/>
          <w:szCs w:val="20"/>
        </w:rPr>
        <w:fldChar w:fldCharType="separate"/>
      </w:r>
      <w:r w:rsidR="00557DA6">
        <w:rPr>
          <w:sz w:val="20"/>
          <w:szCs w:val="20"/>
        </w:rPr>
        <w:fldChar w:fldCharType="end"/>
      </w:r>
      <w:bookmarkEnd w:id="0"/>
      <w:r w:rsidRPr="00A63A12">
        <w:t xml:space="preserve"> </w:t>
      </w:r>
      <w:r>
        <w:t xml:space="preserve">    </w:t>
      </w:r>
      <w:r w:rsidR="008E3310">
        <w:t>MD Anderson Cancer Center</w:t>
      </w:r>
      <w:r>
        <w:rPr>
          <w:sz w:val="20"/>
          <w:szCs w:val="20"/>
        </w:rPr>
        <w:tab/>
      </w:r>
      <w:r w:rsidR="003847D9">
        <w:rPr>
          <w:sz w:val="20"/>
          <w:szCs w:val="20"/>
        </w:rPr>
        <w:tab/>
      </w:r>
      <w:r w:rsidRPr="00A63A12">
        <w:t xml:space="preserve"> </w:t>
      </w:r>
      <w:r>
        <w:t xml:space="preserve">    </w:t>
      </w:r>
    </w:p>
    <w:p w14:paraId="03B3845D" w14:textId="77777777" w:rsidR="00FA3DF3" w:rsidRDefault="00FA3DF3">
      <w:pPr>
        <w:jc w:val="both"/>
        <w:rPr>
          <w:rFonts w:ascii="Arial Narrow" w:hAnsi="Arial Narrow"/>
        </w:rPr>
      </w:pPr>
    </w:p>
    <w:p w14:paraId="18E98AC0" w14:textId="77777777" w:rsidR="00FA3DF3" w:rsidRDefault="00FA3DF3">
      <w:pPr>
        <w:pStyle w:val="Heading2"/>
        <w:rPr>
          <w:rFonts w:ascii="Times New Roman" w:hAnsi="Times New Roman"/>
        </w:rPr>
      </w:pPr>
      <w:r>
        <w:rPr>
          <w:rFonts w:ascii="Times New Roman" w:hAnsi="Times New Roman"/>
        </w:rPr>
        <w:t>Section II:  Personal Identification Information</w:t>
      </w:r>
    </w:p>
    <w:p w14:paraId="527CAC9C" w14:textId="77777777" w:rsidR="00FA3DF3" w:rsidRDefault="00FA3DF3">
      <w:pPr>
        <w:tabs>
          <w:tab w:val="left" w:pos="360"/>
        </w:tabs>
        <w:spacing w:before="40"/>
        <w:ind w:left="360" w:hanging="360"/>
        <w:rPr>
          <w:sz w:val="20"/>
          <w:szCs w:val="20"/>
        </w:rPr>
      </w:pPr>
    </w:p>
    <w:p w14:paraId="13F6B3BE" w14:textId="1661C41D" w:rsidR="00FA3DF3" w:rsidRDefault="00004F6E">
      <w:pPr>
        <w:tabs>
          <w:tab w:val="left" w:pos="360"/>
        </w:tabs>
        <w:spacing w:before="40"/>
        <w:ind w:left="360" w:hanging="360"/>
        <w:rPr>
          <w:sz w:val="20"/>
          <w:szCs w:val="20"/>
        </w:rPr>
      </w:pPr>
      <w:r>
        <w:rPr>
          <w:noProof/>
        </w:rPr>
        <mc:AlternateContent>
          <mc:Choice Requires="wpc">
            <w:drawing>
              <wp:anchor distT="0" distB="0" distL="114300" distR="114300" simplePos="0" relativeHeight="251658240" behindDoc="1" locked="0" layoutInCell="1" allowOverlap="1" wp14:anchorId="3481D20D" wp14:editId="14D3A4B1">
                <wp:simplePos x="0" y="0"/>
                <wp:positionH relativeFrom="column">
                  <wp:posOffset>3657600</wp:posOffset>
                </wp:positionH>
                <wp:positionV relativeFrom="paragraph">
                  <wp:posOffset>175895</wp:posOffset>
                </wp:positionV>
                <wp:extent cx="3151505" cy="2351405"/>
                <wp:effectExtent l="0" t="0" r="1270" b="1270"/>
                <wp:wrapTight wrapText="bothSides">
                  <wp:wrapPolygon edited="0">
                    <wp:start x="0" y="0"/>
                    <wp:lineTo x="21600" y="0"/>
                    <wp:lineTo x="21600" y="21600"/>
                    <wp:lineTo x="0" y="21600"/>
                    <wp:lineTo x="0" y="0"/>
                  </wp:wrapPolygon>
                </wp:wrapTight>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4098E2F8" id="Canvas 6" o:spid="_x0000_s1026" editas="canvas" style="position:absolute;margin-left:4in;margin-top:13.85pt;width:248.15pt;height:185.15pt;z-index:-251658240" coordsize="31515,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515;height:23514;visibility:visible;mso-wrap-style:square">
                  <v:fill o:detectmouseclick="t"/>
                  <v:path o:connecttype="none"/>
                </v:shape>
                <w10:wrap type="tight"/>
              </v:group>
            </w:pict>
          </mc:Fallback>
        </mc:AlternateContent>
      </w:r>
      <w:r w:rsidR="00FA3DF3">
        <w:t>Prefix:</w:t>
      </w:r>
      <w:r w:rsidR="00FA3DF3">
        <w:tab/>
      </w:r>
      <w:bookmarkStart w:id="1" w:name="Check150"/>
      <w:r w:rsidR="003C09AA">
        <w:tab/>
      </w:r>
      <w:r w:rsidR="00557DA6">
        <w:rPr>
          <w:sz w:val="20"/>
          <w:szCs w:val="20"/>
        </w:rPr>
        <w:fldChar w:fldCharType="begin">
          <w:ffData>
            <w:name w:val=""/>
            <w:enabled/>
            <w:calcOnExit w:val="0"/>
            <w:checkBox>
              <w:sizeAuto/>
              <w:default w:val="0"/>
            </w:checkBox>
          </w:ffData>
        </w:fldChar>
      </w:r>
      <w:r w:rsidR="00557DA6">
        <w:rPr>
          <w:sz w:val="20"/>
          <w:szCs w:val="20"/>
        </w:rPr>
        <w:instrText xml:space="preserve"> FORMCHECKBOX </w:instrText>
      </w:r>
      <w:r w:rsidR="00000000">
        <w:rPr>
          <w:sz w:val="20"/>
          <w:szCs w:val="20"/>
        </w:rPr>
      </w:r>
      <w:r w:rsidR="00000000">
        <w:rPr>
          <w:sz w:val="20"/>
          <w:szCs w:val="20"/>
        </w:rPr>
        <w:fldChar w:fldCharType="separate"/>
      </w:r>
      <w:r w:rsidR="00557DA6">
        <w:rPr>
          <w:sz w:val="20"/>
          <w:szCs w:val="20"/>
        </w:rPr>
        <w:fldChar w:fldCharType="end"/>
      </w:r>
      <w:bookmarkEnd w:id="1"/>
      <w:r w:rsidR="00FA3DF3">
        <w:rPr>
          <w:sz w:val="20"/>
          <w:szCs w:val="20"/>
        </w:rPr>
        <w:tab/>
        <w:t>Mr.</w:t>
      </w:r>
    </w:p>
    <w:p w14:paraId="7A5A360B" w14:textId="51A7DF4E" w:rsidR="00FA3DF3" w:rsidRDefault="00004F6E">
      <w:pPr>
        <w:tabs>
          <w:tab w:val="left" w:pos="360"/>
        </w:tabs>
        <w:spacing w:before="40"/>
        <w:ind w:left="360" w:hanging="360"/>
        <w:rPr>
          <w:sz w:val="20"/>
          <w:szCs w:val="20"/>
        </w:rPr>
      </w:pPr>
      <w:r>
        <w:rPr>
          <w:noProof/>
        </w:rPr>
        <mc:AlternateContent>
          <mc:Choice Requires="wps">
            <w:drawing>
              <wp:anchor distT="0" distB="0" distL="114300" distR="114300" simplePos="0" relativeHeight="251659264" behindDoc="1" locked="0" layoutInCell="1" allowOverlap="1" wp14:anchorId="73640626" wp14:editId="3ED021A7">
                <wp:simplePos x="0" y="0"/>
                <wp:positionH relativeFrom="column">
                  <wp:posOffset>3648075</wp:posOffset>
                </wp:positionH>
                <wp:positionV relativeFrom="paragraph">
                  <wp:posOffset>39370</wp:posOffset>
                </wp:positionV>
                <wp:extent cx="2941955" cy="2188845"/>
                <wp:effectExtent l="28575" t="35560" r="29845" b="330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188845"/>
                        </a:xfrm>
                        <a:prstGeom prst="rect">
                          <a:avLst/>
                        </a:prstGeom>
                        <a:solidFill>
                          <a:srgbClr val="FFFFFF"/>
                        </a:solidFill>
                        <a:ln w="57150" cmpd="thinThick">
                          <a:solidFill>
                            <a:srgbClr val="000000"/>
                          </a:solidFill>
                          <a:miter lim="800000"/>
                          <a:headEnd/>
                          <a:tailEnd/>
                        </a:ln>
                      </wps:spPr>
                      <wps:txbx>
                        <w:txbxContent>
                          <w:p w14:paraId="225B184F" w14:textId="77777777" w:rsidR="00A5693C" w:rsidRDefault="00A56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640626" id="_x0000_t202" coordsize="21600,21600" o:spt="202" path="m,l,21600r21600,l21600,xe">
                <v:stroke joinstyle="miter"/>
                <v:path gradientshapeok="t" o:connecttype="rect"/>
              </v:shapetype>
              <v:shape id="Text Box 7" o:spid="_x0000_s1026" type="#_x0000_t202" style="position:absolute;left:0;text-align:left;margin-left:287.25pt;margin-top:3.1pt;width:231.65pt;height:17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" strokeweight="4.5pt">
                <v:stroke linestyle="thinThick"/>
                <v:textbox>
                  <w:txbxContent>
                    <w:p w14:paraId="225B184F" w14:textId="77777777" w:rsidR="00A5693C" w:rsidRDefault="00A5693C"/>
                  </w:txbxContent>
                </v:textbox>
              </v:shape>
            </w:pict>
          </mc:Fallback>
        </mc:AlternateContent>
      </w:r>
      <w:r w:rsidR="00FA3DF3">
        <w:rPr>
          <w:sz w:val="20"/>
          <w:szCs w:val="20"/>
        </w:rPr>
        <w:tab/>
      </w:r>
      <w:r w:rsidR="00FA3DF3">
        <w:rPr>
          <w:sz w:val="20"/>
          <w:szCs w:val="20"/>
        </w:rPr>
        <w:tab/>
      </w:r>
      <w:r w:rsidR="003C09AA">
        <w:rPr>
          <w:sz w:val="20"/>
          <w:szCs w:val="20"/>
        </w:rPr>
        <w:tab/>
      </w:r>
      <w:r w:rsidR="00FA3DF3">
        <w:rPr>
          <w:sz w:val="20"/>
          <w:szCs w:val="20"/>
        </w:rPr>
        <w:fldChar w:fldCharType="begin">
          <w:ffData>
            <w:name w:val="Check142"/>
            <w:enabled/>
            <w:calcOnExit w:val="0"/>
            <w:checkBox>
              <w:sizeAuto/>
              <w:default w:val="0"/>
            </w:checkBox>
          </w:ffData>
        </w:fldChar>
      </w:r>
      <w:r w:rsidR="00FA3DF3">
        <w:rPr>
          <w:sz w:val="20"/>
          <w:szCs w:val="20"/>
        </w:rPr>
        <w:instrText xml:space="preserve"> FORMCHECKBOX </w:instrText>
      </w:r>
      <w:r w:rsidR="00000000">
        <w:rPr>
          <w:sz w:val="20"/>
          <w:szCs w:val="20"/>
        </w:rPr>
      </w:r>
      <w:r w:rsidR="00000000">
        <w:rPr>
          <w:sz w:val="20"/>
          <w:szCs w:val="20"/>
        </w:rPr>
        <w:fldChar w:fldCharType="separate"/>
      </w:r>
      <w:r w:rsidR="00FA3DF3">
        <w:rPr>
          <w:sz w:val="20"/>
          <w:szCs w:val="20"/>
        </w:rPr>
        <w:fldChar w:fldCharType="end"/>
      </w:r>
      <w:r w:rsidR="00FA3DF3">
        <w:rPr>
          <w:sz w:val="20"/>
          <w:szCs w:val="20"/>
        </w:rPr>
        <w:tab/>
        <w:t>Mrs.</w:t>
      </w:r>
    </w:p>
    <w:p w14:paraId="71D842C6" w14:textId="77777777" w:rsidR="00FA3DF3" w:rsidRDefault="00FA3DF3">
      <w:pPr>
        <w:tabs>
          <w:tab w:val="left" w:pos="360"/>
        </w:tabs>
        <w:spacing w:before="40"/>
        <w:ind w:left="360" w:hanging="360"/>
        <w:rPr>
          <w:sz w:val="20"/>
          <w:szCs w:val="20"/>
        </w:rPr>
      </w:pPr>
      <w:r>
        <w:rPr>
          <w:sz w:val="20"/>
          <w:szCs w:val="20"/>
        </w:rPr>
        <w:tab/>
      </w:r>
      <w:r>
        <w:rPr>
          <w:sz w:val="20"/>
          <w:szCs w:val="20"/>
        </w:rPr>
        <w:tab/>
      </w:r>
      <w:r w:rsidR="003C09AA">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Ms.</w:t>
      </w:r>
    </w:p>
    <w:p w14:paraId="10868CA9" w14:textId="77777777" w:rsidR="00FA3DF3" w:rsidRDefault="00FA3DF3">
      <w:pPr>
        <w:tabs>
          <w:tab w:val="left" w:pos="360"/>
        </w:tabs>
        <w:spacing w:before="40"/>
        <w:ind w:left="360" w:hanging="360"/>
        <w:rPr>
          <w:sz w:val="20"/>
          <w:szCs w:val="20"/>
        </w:rPr>
      </w:pPr>
      <w:r>
        <w:rPr>
          <w:sz w:val="20"/>
          <w:szCs w:val="20"/>
        </w:rPr>
        <w:tab/>
      </w:r>
      <w:r>
        <w:rPr>
          <w:sz w:val="20"/>
          <w:szCs w:val="20"/>
        </w:rPr>
        <w:tab/>
      </w:r>
      <w:r w:rsidR="003C09AA">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Miss.</w:t>
      </w:r>
    </w:p>
    <w:p w14:paraId="14CEE412" w14:textId="77777777" w:rsidR="00FA3DF3" w:rsidRDefault="00FA3DF3">
      <w:pPr>
        <w:tabs>
          <w:tab w:val="left" w:pos="360"/>
        </w:tabs>
        <w:spacing w:before="40"/>
        <w:ind w:left="360" w:hanging="360"/>
        <w:rPr>
          <w:sz w:val="20"/>
          <w:szCs w:val="20"/>
        </w:rPr>
      </w:pPr>
    </w:p>
    <w:p w14:paraId="6010549D" w14:textId="77777777" w:rsidR="00FA3DF3" w:rsidRDefault="00FA3DF3">
      <w:pPr>
        <w:tabs>
          <w:tab w:val="left" w:pos="360"/>
        </w:tabs>
        <w:spacing w:before="40"/>
        <w:ind w:left="360" w:hanging="360"/>
        <w:rPr>
          <w:sz w:val="20"/>
          <w:szCs w:val="20"/>
        </w:rPr>
      </w:pPr>
    </w:p>
    <w:p w14:paraId="6D8AEF36" w14:textId="18B7EDB0" w:rsidR="00FA3DF3" w:rsidRDefault="00004F6E">
      <w:pPr>
        <w:tabs>
          <w:tab w:val="left" w:pos="360"/>
        </w:tabs>
        <w:spacing w:before="40"/>
        <w:ind w:left="360" w:hanging="360"/>
        <w:rPr>
          <w:sz w:val="20"/>
          <w:szCs w:val="20"/>
        </w:rPr>
      </w:pPr>
      <w:r>
        <w:rPr>
          <w:noProof/>
          <w:sz w:val="20"/>
          <w:szCs w:val="20"/>
        </w:rPr>
        <mc:AlternateContent>
          <mc:Choice Requires="wps">
            <w:drawing>
              <wp:anchor distT="0" distB="0" distL="114300" distR="114300" simplePos="0" relativeHeight="251656192" behindDoc="0" locked="0" layoutInCell="1" allowOverlap="1" wp14:anchorId="5F4CE04E" wp14:editId="29B826DE">
                <wp:simplePos x="0" y="0"/>
                <wp:positionH relativeFrom="column">
                  <wp:posOffset>571500</wp:posOffset>
                </wp:positionH>
                <wp:positionV relativeFrom="paragraph">
                  <wp:posOffset>104140</wp:posOffset>
                </wp:positionV>
                <wp:extent cx="2057400" cy="457200"/>
                <wp:effectExtent l="0" t="0" r="0"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41711" w14:textId="77777777" w:rsidR="00A5693C" w:rsidRDefault="00A5693C">
                            <w:pPr>
                              <w:rPr>
                                <w:rFonts w:ascii="Arial Narrow" w:hAnsi="Arial Narrow"/>
                                <w:b/>
                              </w:rPr>
                            </w:pPr>
                            <w:r>
                              <w:rPr>
                                <w:rFonts w:ascii="Arial Narrow" w:hAnsi="Arial Narrow"/>
                                <w:b/>
                              </w:rPr>
                              <w:t>Please, attach your photograph here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E04E" id="Text Box 11" o:spid="_x0000_s1027" type="#_x0000_t202" style="position:absolute;left:0;text-align:left;margin-left:45pt;margin-top:8.2pt;width:162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" stroked="f">
                <v:textbox>
                  <w:txbxContent>
                    <w:p w14:paraId="3E241711" w14:textId="77777777" w:rsidR="00A5693C" w:rsidRDefault="00A5693C">
                      <w:pPr>
                        <w:rPr>
                          <w:rFonts w:ascii="Arial Narrow" w:hAnsi="Arial Narrow"/>
                          <w:b/>
                        </w:rPr>
                      </w:pPr>
                      <w:r>
                        <w:rPr>
                          <w:rFonts w:ascii="Arial Narrow" w:hAnsi="Arial Narrow"/>
                          <w:b/>
                        </w:rPr>
                        <w:t>Please, attach your photograph here (required).</w:t>
                      </w:r>
                    </w:p>
                  </w:txbxContent>
                </v:textbox>
              </v:shape>
            </w:pict>
          </mc:Fallback>
        </mc:AlternateContent>
      </w:r>
    </w:p>
    <w:p w14:paraId="0607E534" w14:textId="77777777" w:rsidR="00FA3DF3" w:rsidRDefault="00FA3DF3">
      <w:pPr>
        <w:tabs>
          <w:tab w:val="left" w:pos="360"/>
        </w:tabs>
        <w:spacing w:before="40"/>
        <w:ind w:left="360" w:hanging="360"/>
        <w:rPr>
          <w:sz w:val="20"/>
          <w:szCs w:val="20"/>
        </w:rPr>
      </w:pPr>
    </w:p>
    <w:p w14:paraId="77F0B5A8" w14:textId="06027149" w:rsidR="00FA3DF3" w:rsidRDefault="00004F6E">
      <w:pPr>
        <w:tabs>
          <w:tab w:val="left" w:pos="360"/>
        </w:tabs>
        <w:spacing w:before="40"/>
        <w:ind w:left="360" w:hanging="360"/>
        <w:rPr>
          <w:sz w:val="20"/>
          <w:szCs w:val="20"/>
        </w:rPr>
      </w:pPr>
      <w:r>
        <w:rPr>
          <w:noProof/>
          <w:sz w:val="20"/>
          <w:szCs w:val="20"/>
        </w:rPr>
        <mc:AlternateContent>
          <mc:Choice Requires="wps">
            <w:drawing>
              <wp:anchor distT="0" distB="0" distL="114300" distR="114300" simplePos="0" relativeHeight="251657216" behindDoc="0" locked="0" layoutInCell="1" allowOverlap="1" wp14:anchorId="2345FDF5" wp14:editId="484E7C46">
                <wp:simplePos x="0" y="0"/>
                <wp:positionH relativeFrom="column">
                  <wp:posOffset>2057400</wp:posOffset>
                </wp:positionH>
                <wp:positionV relativeFrom="paragraph">
                  <wp:posOffset>149225</wp:posOffset>
                </wp:positionV>
                <wp:extent cx="1371600" cy="0"/>
                <wp:effectExtent l="19050" t="88265" r="28575" b="9271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54C09"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1.75pt" to="27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" strokeweight="3pt">
                <v:stroke endarrow="block"/>
              </v:line>
            </w:pict>
          </mc:Fallback>
        </mc:AlternateContent>
      </w:r>
    </w:p>
    <w:p w14:paraId="6875EFF4" w14:textId="77777777" w:rsidR="00FA3DF3" w:rsidRDefault="00FA3DF3">
      <w:pPr>
        <w:tabs>
          <w:tab w:val="left" w:pos="360"/>
        </w:tabs>
        <w:spacing w:before="40"/>
        <w:ind w:left="360" w:hanging="360"/>
        <w:rPr>
          <w:sz w:val="20"/>
          <w:szCs w:val="20"/>
        </w:rPr>
      </w:pPr>
    </w:p>
    <w:p w14:paraId="0F8362A6" w14:textId="77777777" w:rsidR="00FA3DF3" w:rsidRDefault="00FA3DF3">
      <w:pPr>
        <w:tabs>
          <w:tab w:val="left" w:pos="360"/>
        </w:tabs>
        <w:spacing w:before="40"/>
        <w:ind w:left="360" w:hanging="360"/>
        <w:rPr>
          <w:sz w:val="20"/>
          <w:szCs w:val="20"/>
        </w:rPr>
      </w:pPr>
    </w:p>
    <w:p w14:paraId="3E6C2936" w14:textId="77777777" w:rsidR="00FA3DF3" w:rsidRDefault="00FA3DF3">
      <w:pPr>
        <w:tabs>
          <w:tab w:val="left" w:pos="360"/>
        </w:tabs>
        <w:spacing w:before="40"/>
        <w:ind w:left="360" w:hanging="360"/>
        <w:rPr>
          <w:sz w:val="20"/>
          <w:szCs w:val="20"/>
        </w:rPr>
      </w:pPr>
    </w:p>
    <w:p w14:paraId="5675CB37" w14:textId="77777777" w:rsidR="00FA3DF3" w:rsidRDefault="00FA3DF3">
      <w:pPr>
        <w:tabs>
          <w:tab w:val="left" w:pos="360"/>
        </w:tabs>
        <w:spacing w:before="40"/>
        <w:ind w:left="360" w:hanging="360"/>
        <w:rPr>
          <w:sz w:val="20"/>
          <w:szCs w:val="20"/>
        </w:rPr>
      </w:pPr>
    </w:p>
    <w:p w14:paraId="0001EB94" w14:textId="77777777" w:rsidR="00FA3DF3" w:rsidRDefault="00FA3DF3">
      <w:pPr>
        <w:tabs>
          <w:tab w:val="left" w:pos="360"/>
        </w:tabs>
        <w:spacing w:before="40"/>
        <w:ind w:left="360" w:hanging="360"/>
        <w:rPr>
          <w:sz w:val="20"/>
          <w:szCs w:val="20"/>
        </w:rPr>
      </w:pPr>
    </w:p>
    <w:p w14:paraId="64B74423" w14:textId="77777777" w:rsidR="00FA3DF3" w:rsidRDefault="00FA3DF3" w:rsidP="00BB0F45">
      <w:pPr>
        <w:tabs>
          <w:tab w:val="left" w:pos="360"/>
        </w:tabs>
        <w:spacing w:before="40"/>
        <w:rPr>
          <w:sz w:val="20"/>
          <w:szCs w:val="20"/>
        </w:rPr>
      </w:pPr>
    </w:p>
    <w:p w14:paraId="65BDD578" w14:textId="77777777" w:rsidR="00FA3DF3" w:rsidRDefault="00FA3DF3">
      <w:pPr>
        <w:tabs>
          <w:tab w:val="left" w:pos="360"/>
        </w:tabs>
        <w:spacing w:before="80"/>
        <w:rPr>
          <w:sz w:val="20"/>
          <w:szCs w:val="20"/>
        </w:rPr>
      </w:pPr>
      <w:r>
        <w:t>Name:</w:t>
      </w:r>
      <w:r>
        <w:tab/>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r w:rsidR="00A5693C">
        <w:rPr>
          <w:sz w:val="20"/>
          <w:szCs w:val="20"/>
        </w:rPr>
        <w:t xml:space="preserve">   </w:t>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sz w:val="20"/>
          <w:szCs w:val="20"/>
          <w:u w:val="single"/>
        </w:rPr>
        <w:fldChar w:fldCharType="end"/>
      </w:r>
      <w:r w:rsidR="00A5693C">
        <w:rPr>
          <w:sz w:val="20"/>
          <w:szCs w:val="20"/>
        </w:rPr>
        <w:t xml:space="preserve">   </w:t>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p>
    <w:p w14:paraId="3EB353BB" w14:textId="77777777" w:rsidR="00FA3DF3" w:rsidRDefault="00FA3DF3">
      <w:pPr>
        <w:tabs>
          <w:tab w:val="left" w:pos="360"/>
        </w:tabs>
        <w:rPr>
          <w:sz w:val="20"/>
          <w:szCs w:val="20"/>
        </w:rPr>
      </w:pPr>
      <w:r>
        <w:rPr>
          <w:sz w:val="20"/>
          <w:szCs w:val="20"/>
        </w:rPr>
        <w:tab/>
      </w:r>
      <w:r>
        <w:rPr>
          <w:sz w:val="20"/>
          <w:szCs w:val="20"/>
        </w:rPr>
        <w:tab/>
        <w:t xml:space="preserve">          </w:t>
      </w:r>
      <w:r>
        <w:rPr>
          <w:sz w:val="20"/>
          <w:szCs w:val="20"/>
        </w:rPr>
        <w:tab/>
        <w:t xml:space="preserve">(last)                      </w:t>
      </w:r>
      <w:r w:rsidR="00A5693C">
        <w:rPr>
          <w:sz w:val="20"/>
          <w:szCs w:val="20"/>
        </w:rPr>
        <w:tab/>
      </w:r>
      <w:r w:rsidR="00A5693C">
        <w:rPr>
          <w:sz w:val="20"/>
          <w:szCs w:val="20"/>
        </w:rPr>
        <w:tab/>
      </w:r>
      <w:r w:rsidR="00A5693C">
        <w:rPr>
          <w:sz w:val="20"/>
          <w:szCs w:val="20"/>
        </w:rPr>
        <w:tab/>
      </w:r>
      <w:r>
        <w:rPr>
          <w:sz w:val="20"/>
          <w:szCs w:val="20"/>
        </w:rPr>
        <w:t>(first)</w:t>
      </w:r>
      <w:r>
        <w:rPr>
          <w:sz w:val="20"/>
          <w:szCs w:val="20"/>
        </w:rPr>
        <w:tab/>
        <w:t xml:space="preserve">                                 </w:t>
      </w:r>
      <w:r w:rsidR="00A5693C">
        <w:rPr>
          <w:sz w:val="20"/>
          <w:szCs w:val="20"/>
        </w:rPr>
        <w:tab/>
        <w:t xml:space="preserve">    </w:t>
      </w:r>
      <w:r>
        <w:rPr>
          <w:sz w:val="20"/>
          <w:szCs w:val="20"/>
        </w:rPr>
        <w:t>(middle)</w:t>
      </w:r>
      <w:r>
        <w:rPr>
          <w:sz w:val="20"/>
          <w:szCs w:val="20"/>
        </w:rPr>
        <w:tab/>
      </w:r>
      <w:r>
        <w:rPr>
          <w:sz w:val="20"/>
          <w:szCs w:val="20"/>
        </w:rPr>
        <w:tab/>
      </w:r>
      <w:r>
        <w:rPr>
          <w:sz w:val="20"/>
          <w:szCs w:val="20"/>
        </w:rPr>
        <w:tab/>
      </w:r>
    </w:p>
    <w:p w14:paraId="009FFF6F" w14:textId="77777777" w:rsidR="00FA3DF3" w:rsidRDefault="00FA3DF3">
      <w:pPr>
        <w:tabs>
          <w:tab w:val="left" w:pos="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1516F847" w14:textId="77777777" w:rsidR="00FA3DF3" w:rsidRDefault="00FA3DF3">
      <w:pPr>
        <w:tabs>
          <w:tab w:val="left" w:pos="360"/>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D3F830D" w14:textId="77777777" w:rsidR="00FA3DF3" w:rsidRDefault="00FA3DF3">
      <w:pPr>
        <w:tabs>
          <w:tab w:val="left" w:pos="360"/>
        </w:tabs>
        <w:spacing w:before="40"/>
        <w:ind w:left="360" w:hanging="360"/>
      </w:pPr>
      <w:r>
        <w:t>Address:</w:t>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r>
        <w:tab/>
      </w:r>
      <w:r>
        <w:tab/>
      </w:r>
      <w:r>
        <w:tab/>
      </w:r>
    </w:p>
    <w:p w14:paraId="78936518" w14:textId="77777777" w:rsidR="00FA3DF3" w:rsidRDefault="00FA3DF3">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499A4A55" w14:textId="77777777" w:rsidR="00FA3DF3" w:rsidRDefault="00FA3DF3">
      <w:pPr>
        <w:tabs>
          <w:tab w:val="left" w:pos="360"/>
        </w:tabs>
        <w:spacing w:before="40"/>
        <w:ind w:left="360" w:hanging="360"/>
        <w:rPr>
          <w:sz w:val="20"/>
          <w:szCs w:val="20"/>
        </w:rPr>
      </w:pPr>
    </w:p>
    <w:p w14:paraId="3F2283CF" w14:textId="77777777" w:rsidR="00FA3DF3" w:rsidRPr="007B7540" w:rsidRDefault="00FA3DF3">
      <w:pPr>
        <w:tabs>
          <w:tab w:val="left" w:pos="360"/>
        </w:tabs>
        <w:spacing w:before="40"/>
        <w:ind w:left="360" w:hanging="360"/>
        <w:rPr>
          <w:sz w:val="20"/>
          <w:szCs w:val="20"/>
          <w:u w:val="single"/>
        </w:rPr>
      </w:pPr>
      <w:r>
        <w:tab/>
      </w:r>
      <w:r>
        <w:tab/>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A0C41">
        <w:rPr>
          <w:noProof/>
          <w:sz w:val="20"/>
          <w:szCs w:val="20"/>
          <w:u w:val="single"/>
        </w:rPr>
        <w:t xml:space="preserve">                      </w:t>
      </w:r>
      <w:r w:rsidR="00A5693C">
        <w:rPr>
          <w:noProof/>
          <w:sz w:val="20"/>
          <w:szCs w:val="20"/>
          <w:u w:val="single"/>
        </w:rPr>
        <w:t> </w:t>
      </w:r>
      <w:r w:rsidR="00A5693C">
        <w:rPr>
          <w:sz w:val="20"/>
          <w:szCs w:val="20"/>
          <w:u w:val="single"/>
        </w:rPr>
        <w:fldChar w:fldCharType="end"/>
      </w:r>
      <w:r w:rsidR="00A5693C" w:rsidRPr="00A5693C">
        <w:rPr>
          <w:sz w:val="20"/>
          <w:szCs w:val="20"/>
        </w:rPr>
        <w:t xml:space="preserve">   </w:t>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r w:rsidR="00A5693C">
        <w:rPr>
          <w:sz w:val="20"/>
          <w:szCs w:val="20"/>
        </w:rPr>
        <w:t xml:space="preserve">   </w:t>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p>
    <w:p w14:paraId="2A276961" w14:textId="77777777" w:rsidR="00FA3DF3" w:rsidRDefault="00FA3DF3">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sidR="007B7540">
        <w:rPr>
          <w:sz w:val="20"/>
          <w:szCs w:val="20"/>
        </w:rPr>
        <w:t xml:space="preserve">       </w:t>
      </w:r>
      <w:r w:rsidR="00AA0C41">
        <w:rPr>
          <w:sz w:val="20"/>
          <w:szCs w:val="20"/>
        </w:rPr>
        <w:tab/>
        <w:t xml:space="preserve">           (state)</w:t>
      </w:r>
      <w:r w:rsidR="00AA0C41">
        <w:rPr>
          <w:sz w:val="20"/>
          <w:szCs w:val="20"/>
        </w:rPr>
        <w:tab/>
      </w:r>
      <w:r w:rsidR="00AA0C41">
        <w:rPr>
          <w:sz w:val="20"/>
          <w:szCs w:val="20"/>
        </w:rPr>
        <w:tab/>
        <w:t xml:space="preserve">              </w:t>
      </w:r>
      <w:r>
        <w:rPr>
          <w:sz w:val="20"/>
          <w:szCs w:val="20"/>
        </w:rPr>
        <w:t xml:space="preserve">(zip code)    </w:t>
      </w:r>
    </w:p>
    <w:p w14:paraId="45026529" w14:textId="77777777" w:rsidR="00201EE4" w:rsidRDefault="00201EE4" w:rsidP="00201EE4">
      <w:pPr>
        <w:tabs>
          <w:tab w:val="left" w:pos="360"/>
        </w:tabs>
        <w:spacing w:before="40"/>
      </w:pPr>
    </w:p>
    <w:p w14:paraId="07EFB535" w14:textId="77777777" w:rsidR="00201EE4" w:rsidRPr="00201EE4" w:rsidRDefault="00201EE4">
      <w:pPr>
        <w:tabs>
          <w:tab w:val="left" w:pos="360"/>
        </w:tabs>
        <w:spacing w:before="40"/>
        <w:ind w:left="360" w:hanging="360"/>
      </w:pPr>
      <w:r>
        <w:t xml:space="preserve">Date of Birth: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t xml:space="preserve">Age: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2076788" w14:textId="77777777" w:rsidR="00201EE4" w:rsidRDefault="00201EE4">
      <w:pPr>
        <w:tabs>
          <w:tab w:val="left" w:pos="360"/>
        </w:tabs>
        <w:spacing w:before="40"/>
        <w:ind w:left="360" w:hanging="360"/>
      </w:pPr>
    </w:p>
    <w:p w14:paraId="411B8580" w14:textId="77777777" w:rsidR="00201EE4" w:rsidRDefault="00FA3DF3" w:rsidP="00201EE4">
      <w:pPr>
        <w:tabs>
          <w:tab w:val="left" w:pos="360"/>
        </w:tabs>
        <w:spacing w:before="40"/>
        <w:ind w:left="360" w:hanging="360"/>
      </w:pPr>
      <w:r>
        <w:t>Telephone:</w:t>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r w:rsidR="00A5693C" w:rsidRPr="00A5693C">
        <w:rPr>
          <w:sz w:val="20"/>
          <w:szCs w:val="20"/>
        </w:rPr>
        <w:t xml:space="preserve">          </w:t>
      </w:r>
      <w:r w:rsidR="00A5693C">
        <w:rPr>
          <w:sz w:val="20"/>
          <w:szCs w:val="20"/>
        </w:rPr>
        <w:tab/>
      </w:r>
      <w:r w:rsidR="00A5693C">
        <w:rPr>
          <w:sz w:val="20"/>
          <w:szCs w:val="20"/>
        </w:rPr>
        <w:tab/>
      </w:r>
      <w:r w:rsidR="00A45665">
        <w:t>Telephone:</w:t>
      </w:r>
      <w:r w:rsidR="00A45665">
        <w:tab/>
      </w:r>
      <w:r w:rsidR="00201EE4">
        <w:rPr>
          <w:sz w:val="20"/>
          <w:szCs w:val="20"/>
          <w:u w:val="single"/>
        </w:rPr>
        <w:fldChar w:fldCharType="begin">
          <w:ffData>
            <w:name w:val=""/>
            <w:enabled/>
            <w:calcOnExit w:val="0"/>
            <w:textInput/>
          </w:ffData>
        </w:fldChar>
      </w:r>
      <w:r w:rsidR="00201EE4">
        <w:rPr>
          <w:sz w:val="20"/>
          <w:szCs w:val="20"/>
          <w:u w:val="single"/>
        </w:rPr>
        <w:instrText xml:space="preserve"> FORMTEXT </w:instrText>
      </w:r>
      <w:r w:rsidR="00201EE4">
        <w:rPr>
          <w:sz w:val="20"/>
          <w:szCs w:val="20"/>
          <w:u w:val="single"/>
        </w:rPr>
      </w:r>
      <w:r w:rsidR="00201EE4">
        <w:rPr>
          <w:sz w:val="20"/>
          <w:szCs w:val="20"/>
          <w:u w:val="single"/>
        </w:rPr>
        <w:fldChar w:fldCharType="separate"/>
      </w:r>
      <w:r w:rsidR="00201EE4">
        <w:rPr>
          <w:noProof/>
          <w:sz w:val="20"/>
          <w:szCs w:val="20"/>
          <w:u w:val="single"/>
        </w:rPr>
        <w:t> </w:t>
      </w:r>
      <w:r w:rsidR="00201EE4">
        <w:rPr>
          <w:noProof/>
          <w:sz w:val="20"/>
          <w:szCs w:val="20"/>
          <w:u w:val="single"/>
        </w:rPr>
        <w:t> </w:t>
      </w:r>
      <w:r w:rsidR="00201EE4">
        <w:rPr>
          <w:noProof/>
          <w:sz w:val="20"/>
          <w:szCs w:val="20"/>
          <w:u w:val="single"/>
        </w:rPr>
        <w:t xml:space="preserve">                                 </w:t>
      </w:r>
      <w:r w:rsidR="00201EE4">
        <w:rPr>
          <w:noProof/>
          <w:sz w:val="20"/>
          <w:szCs w:val="20"/>
          <w:u w:val="single"/>
        </w:rPr>
        <w:t> </w:t>
      </w:r>
      <w:r w:rsidR="00201EE4">
        <w:rPr>
          <w:noProof/>
          <w:sz w:val="20"/>
          <w:szCs w:val="20"/>
          <w:u w:val="single"/>
        </w:rPr>
        <w:t> </w:t>
      </w:r>
      <w:r w:rsidR="00201EE4">
        <w:rPr>
          <w:noProof/>
          <w:sz w:val="20"/>
          <w:szCs w:val="20"/>
          <w:u w:val="single"/>
        </w:rPr>
        <w:t xml:space="preserve">   </w:t>
      </w:r>
      <w:r w:rsidR="00201EE4">
        <w:rPr>
          <w:noProof/>
          <w:sz w:val="20"/>
          <w:szCs w:val="20"/>
          <w:u w:val="single"/>
        </w:rPr>
        <w:t> </w:t>
      </w:r>
      <w:r w:rsidR="00201EE4">
        <w:rPr>
          <w:sz w:val="20"/>
          <w:szCs w:val="20"/>
          <w:u w:val="single"/>
        </w:rPr>
        <w:fldChar w:fldCharType="end"/>
      </w:r>
    </w:p>
    <w:p w14:paraId="57DD6913" w14:textId="77777777" w:rsidR="00201EE4" w:rsidRDefault="00201EE4" w:rsidP="00201EE4">
      <w:pPr>
        <w:tabs>
          <w:tab w:val="left" w:pos="360"/>
        </w:tabs>
        <w:spacing w:before="40"/>
        <w:ind w:left="360" w:hanging="360"/>
        <w:rPr>
          <w:sz w:val="20"/>
          <w:szCs w:val="20"/>
        </w:rPr>
      </w:pPr>
      <w:r>
        <w:rPr>
          <w:sz w:val="20"/>
          <w:szCs w:val="20"/>
        </w:rPr>
        <w:t>(primary)</w:t>
      </w:r>
      <w:r>
        <w:rPr>
          <w:sz w:val="20"/>
          <w:szCs w:val="20"/>
        </w:rPr>
        <w:tab/>
        <w:t>(area code)     (number)</w:t>
      </w:r>
      <w:r w:rsidRPr="00201EE4">
        <w:rPr>
          <w:sz w:val="20"/>
          <w:szCs w:val="20"/>
        </w:rPr>
        <w:t xml:space="preserve"> </w:t>
      </w:r>
      <w:r>
        <w:rPr>
          <w:sz w:val="20"/>
          <w:szCs w:val="20"/>
        </w:rPr>
        <w:tab/>
      </w:r>
      <w:r>
        <w:rPr>
          <w:sz w:val="20"/>
          <w:szCs w:val="20"/>
        </w:rPr>
        <w:tab/>
      </w:r>
      <w:r>
        <w:rPr>
          <w:sz w:val="20"/>
          <w:szCs w:val="20"/>
        </w:rPr>
        <w:tab/>
        <w:t>(cell)</w:t>
      </w:r>
      <w:r>
        <w:rPr>
          <w:sz w:val="20"/>
          <w:szCs w:val="20"/>
        </w:rPr>
        <w:tab/>
      </w:r>
      <w:r>
        <w:rPr>
          <w:sz w:val="20"/>
          <w:szCs w:val="20"/>
        </w:rPr>
        <w:tab/>
        <w:t>(area code)     (number)</w:t>
      </w:r>
    </w:p>
    <w:p w14:paraId="6414D51E" w14:textId="77777777" w:rsidR="00FA3DF3" w:rsidRPr="00201EE4" w:rsidRDefault="00880563" w:rsidP="00880563">
      <w:pPr>
        <w:tabs>
          <w:tab w:val="left" w:pos="8160"/>
        </w:tabs>
        <w:spacing w:before="40"/>
        <w:rPr>
          <w:sz w:val="20"/>
          <w:szCs w:val="20"/>
        </w:rPr>
      </w:pPr>
      <w:r>
        <w:rPr>
          <w:sz w:val="20"/>
          <w:szCs w:val="20"/>
        </w:rPr>
        <w:tab/>
      </w:r>
    </w:p>
    <w:p w14:paraId="0E40CA3A" w14:textId="77777777" w:rsidR="00FA3DF3" w:rsidRDefault="00FA3DF3">
      <w:pPr>
        <w:tabs>
          <w:tab w:val="left" w:pos="360"/>
        </w:tabs>
        <w:spacing w:before="40"/>
        <w:ind w:left="360" w:hanging="360"/>
      </w:pPr>
      <w:r>
        <w:t>Email:</w:t>
      </w:r>
      <w:r>
        <w:tab/>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sz w:val="20"/>
          <w:szCs w:val="20"/>
          <w:u w:val="single"/>
        </w:rPr>
        <w:fldChar w:fldCharType="end"/>
      </w:r>
    </w:p>
    <w:p w14:paraId="669ABCE1" w14:textId="77777777" w:rsidR="00FA3DF3" w:rsidRDefault="00FA3DF3">
      <w:pPr>
        <w:tabs>
          <w:tab w:val="left" w:pos="360"/>
        </w:tabs>
        <w:spacing w:before="40"/>
        <w:ind w:left="360" w:hanging="360"/>
      </w:pPr>
    </w:p>
    <w:p w14:paraId="594CEB37" w14:textId="77777777" w:rsidR="00B55D23" w:rsidRDefault="00E136C7">
      <w:pPr>
        <w:tabs>
          <w:tab w:val="left" w:pos="360"/>
        </w:tabs>
        <w:spacing w:before="40"/>
        <w:ind w:left="360" w:hanging="360"/>
      </w:pPr>
      <w:r>
        <w:t>NSU Student N#:</w:t>
      </w:r>
      <w:r>
        <w:tab/>
      </w:r>
      <w:r w:rsidR="00A5693C">
        <w:rPr>
          <w:sz w:val="20"/>
          <w:szCs w:val="20"/>
          <w:u w:val="single"/>
        </w:rPr>
        <w:fldChar w:fldCharType="begin">
          <w:ffData>
            <w:name w:val=""/>
            <w:enabled/>
            <w:calcOnExit w:val="0"/>
            <w:textInput/>
          </w:ffData>
        </w:fldChar>
      </w:r>
      <w:r w:rsidR="00A5693C">
        <w:rPr>
          <w:sz w:val="20"/>
          <w:szCs w:val="20"/>
          <w:u w:val="single"/>
        </w:rPr>
        <w:instrText xml:space="preserve"> FORMTEXT </w:instrText>
      </w:r>
      <w:r w:rsidR="00A5693C">
        <w:rPr>
          <w:sz w:val="20"/>
          <w:szCs w:val="20"/>
          <w:u w:val="single"/>
        </w:rPr>
      </w:r>
      <w:r w:rsidR="00A5693C">
        <w:rPr>
          <w:sz w:val="20"/>
          <w:szCs w:val="20"/>
          <w:u w:val="single"/>
        </w:rPr>
        <w:fldChar w:fldCharType="separate"/>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xml:space="preserve">                                 </w:t>
      </w:r>
      <w:r w:rsidR="00A5693C">
        <w:rPr>
          <w:noProof/>
          <w:sz w:val="20"/>
          <w:szCs w:val="20"/>
          <w:u w:val="single"/>
        </w:rPr>
        <w:t> </w:t>
      </w:r>
      <w:r w:rsidR="00A5693C">
        <w:rPr>
          <w:noProof/>
          <w:sz w:val="20"/>
          <w:szCs w:val="20"/>
          <w:u w:val="single"/>
        </w:rPr>
        <w:t> </w:t>
      </w:r>
      <w:r w:rsidR="00A5693C">
        <w:rPr>
          <w:noProof/>
          <w:sz w:val="20"/>
          <w:szCs w:val="20"/>
          <w:u w:val="single"/>
        </w:rPr>
        <w:t> </w:t>
      </w:r>
      <w:r w:rsidR="00A5693C">
        <w:rPr>
          <w:sz w:val="20"/>
          <w:szCs w:val="20"/>
          <w:u w:val="single"/>
        </w:rPr>
        <w:fldChar w:fldCharType="end"/>
      </w:r>
    </w:p>
    <w:p w14:paraId="76E870E6" w14:textId="77777777" w:rsidR="00BB0F45" w:rsidRPr="00E136C7" w:rsidRDefault="00201EE4">
      <w:pPr>
        <w:tabs>
          <w:tab w:val="left" w:pos="360"/>
        </w:tabs>
        <w:spacing w:before="40"/>
        <w:ind w:left="360" w:hanging="360"/>
        <w:rPr>
          <w:i/>
        </w:rPr>
      </w:pPr>
      <w:r w:rsidRPr="00E136C7">
        <w:rPr>
          <w:i/>
        </w:rPr>
        <w:t xml:space="preserve">    </w:t>
      </w:r>
      <w:r w:rsidR="00E136C7">
        <w:rPr>
          <w:i/>
        </w:rPr>
        <w:t xml:space="preserve"> </w:t>
      </w:r>
      <w:r w:rsidR="00FA3DF3" w:rsidRPr="00E136C7">
        <w:rPr>
          <w:i/>
        </w:rPr>
        <w:t>(Required)</w:t>
      </w:r>
    </w:p>
    <w:p w14:paraId="4E40122D" w14:textId="77777777" w:rsidR="00FA3DF3" w:rsidRDefault="00FA3DF3">
      <w:pPr>
        <w:tabs>
          <w:tab w:val="left" w:pos="360"/>
        </w:tabs>
        <w:spacing w:before="40"/>
        <w:ind w:left="360" w:hanging="360"/>
      </w:pPr>
      <w:r>
        <w:rPr>
          <w:sz w:val="72"/>
          <w:szCs w:val="72"/>
        </w:rPr>
        <w:tab/>
      </w:r>
    </w:p>
    <w:p w14:paraId="0B063479" w14:textId="77777777" w:rsidR="00FA3DF3" w:rsidRDefault="00FA3DF3">
      <w:pPr>
        <w:pStyle w:val="Heading2"/>
        <w:rPr>
          <w:rFonts w:ascii="Times New Roman" w:hAnsi="Times New Roman"/>
        </w:rPr>
      </w:pPr>
      <w:r>
        <w:rPr>
          <w:rFonts w:ascii="Times New Roman" w:hAnsi="Times New Roman"/>
        </w:rPr>
        <w:t>Section III:  Demographic Information</w:t>
      </w:r>
    </w:p>
    <w:p w14:paraId="0817BD8F" w14:textId="77777777" w:rsidR="005A0E8A" w:rsidRDefault="00961F90" w:rsidP="005A0E8A">
      <w:pPr>
        <w:tabs>
          <w:tab w:val="left" w:pos="0"/>
        </w:tabs>
        <w:spacing w:before="40"/>
        <w:ind w:hanging="360"/>
        <w:rPr>
          <w:i/>
        </w:rPr>
      </w:pPr>
      <w:r>
        <w:rPr>
          <w:i/>
        </w:rPr>
        <w:tab/>
      </w:r>
      <w:r w:rsidR="00FA3DF3">
        <w:rPr>
          <w:i/>
        </w:rPr>
        <w:t>This information is kept for statistical reporting and possible reporting in compliance with the EEO/AAA requirements.  Your responses are voluntary, and your cooperation in providing this information is appreciated.</w:t>
      </w:r>
    </w:p>
    <w:p w14:paraId="11CFC1E3" w14:textId="77777777" w:rsidR="00FA3DF3" w:rsidRDefault="00446E47">
      <w:pPr>
        <w:tabs>
          <w:tab w:val="left" w:pos="360"/>
        </w:tabs>
        <w:spacing w:before="40"/>
        <w:ind w:left="360" w:hanging="360"/>
        <w:rPr>
          <w:i/>
        </w:rPr>
      </w:pPr>
      <w:r>
        <w:rPr>
          <w:i/>
        </w:rPr>
        <w:t>Race/Ethnicity:  (Please</w:t>
      </w:r>
      <w:r w:rsidR="00FA3DF3">
        <w:rPr>
          <w:i/>
        </w:rPr>
        <w:t xml:space="preserve"> choose the category that best describes you).</w:t>
      </w:r>
    </w:p>
    <w:p w14:paraId="6A4DD803" w14:textId="77777777" w:rsidR="00FA3DF3" w:rsidRDefault="00FA3DF3">
      <w:pPr>
        <w:tabs>
          <w:tab w:val="left" w:pos="360"/>
        </w:tabs>
        <w:spacing w:before="40"/>
        <w:ind w:left="360" w:hanging="360"/>
        <w:rPr>
          <w:i/>
        </w:rPr>
      </w:pPr>
    </w:p>
    <w:p w14:paraId="4764CDEC"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American Indian or Alaska Native</w:t>
      </w:r>
      <w:r>
        <w:rPr>
          <w:sz w:val="20"/>
          <w:szCs w:val="20"/>
        </w:rPr>
        <w:t xml:space="preserve">  (People having origins in any of the original peoples of North  and South America, </w:t>
      </w:r>
      <w:r>
        <w:rPr>
          <w:sz w:val="20"/>
          <w:szCs w:val="20"/>
        </w:rPr>
        <w:tab/>
      </w:r>
      <w:r>
        <w:rPr>
          <w:sz w:val="20"/>
          <w:szCs w:val="20"/>
        </w:rPr>
        <w:tab/>
      </w:r>
      <w:r>
        <w:rPr>
          <w:sz w:val="20"/>
          <w:szCs w:val="20"/>
        </w:rPr>
        <w:tab/>
      </w:r>
      <w:r>
        <w:rPr>
          <w:sz w:val="20"/>
          <w:szCs w:val="20"/>
        </w:rPr>
        <w:tab/>
        <w:t>including Central America, and who maintain tribal affiliation or community attachment.)</w:t>
      </w:r>
    </w:p>
    <w:p w14:paraId="013CA09E" w14:textId="77777777" w:rsidR="00FA3DF3" w:rsidRDefault="00FA3DF3">
      <w:pPr>
        <w:rPr>
          <w:sz w:val="20"/>
          <w:szCs w:val="20"/>
        </w:rPr>
      </w:pPr>
    </w:p>
    <w:p w14:paraId="0DEA84A0"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Asian</w:t>
      </w:r>
      <w:r>
        <w:rPr>
          <w:sz w:val="20"/>
          <w:szCs w:val="20"/>
        </w:rPr>
        <w:t xml:space="preserve"> (Person having origins in any of the original peoples of the Far East, Southeast Asia, the Indian subcontinent </w:t>
      </w:r>
      <w:r>
        <w:rPr>
          <w:sz w:val="20"/>
          <w:szCs w:val="20"/>
        </w:rPr>
        <w:tab/>
      </w:r>
      <w:r>
        <w:rPr>
          <w:sz w:val="20"/>
          <w:szCs w:val="20"/>
        </w:rPr>
        <w:tab/>
      </w:r>
      <w:r>
        <w:rPr>
          <w:sz w:val="20"/>
          <w:szCs w:val="20"/>
        </w:rPr>
        <w:tab/>
      </w:r>
      <w:r>
        <w:rPr>
          <w:sz w:val="20"/>
          <w:szCs w:val="20"/>
        </w:rPr>
        <w:tab/>
      </w:r>
      <w:r>
        <w:rPr>
          <w:sz w:val="20"/>
          <w:szCs w:val="20"/>
        </w:rPr>
        <w:tab/>
        <w:t xml:space="preserve">including, for example, Cambodia, China, India, Japan, Korea, Malaysia, Pakistan, the Philippine Islands, </w:t>
      </w:r>
      <w:r>
        <w:rPr>
          <w:sz w:val="20"/>
          <w:szCs w:val="20"/>
        </w:rPr>
        <w:tab/>
      </w:r>
      <w:r>
        <w:rPr>
          <w:sz w:val="20"/>
          <w:szCs w:val="20"/>
        </w:rPr>
        <w:tab/>
      </w:r>
      <w:r>
        <w:rPr>
          <w:sz w:val="20"/>
          <w:szCs w:val="20"/>
        </w:rPr>
        <w:tab/>
      </w:r>
      <w:r>
        <w:rPr>
          <w:sz w:val="20"/>
          <w:szCs w:val="20"/>
        </w:rPr>
        <w:tab/>
        <w:t>Thailand, and Vietnam.)</w:t>
      </w:r>
    </w:p>
    <w:p w14:paraId="78EE9C94" w14:textId="77777777" w:rsidR="00FA3DF3" w:rsidRDefault="00FA3DF3">
      <w:pPr>
        <w:rPr>
          <w:sz w:val="20"/>
          <w:szCs w:val="20"/>
        </w:rPr>
      </w:pPr>
    </w:p>
    <w:p w14:paraId="74F9D6C8"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African American/Black</w:t>
      </w:r>
      <w:r>
        <w:rPr>
          <w:sz w:val="20"/>
          <w:szCs w:val="20"/>
        </w:rPr>
        <w:t xml:space="preserve"> (A person having origins in the black racial groups of Africa.)</w:t>
      </w:r>
    </w:p>
    <w:p w14:paraId="2FB1A660" w14:textId="77777777" w:rsidR="00FA3DF3" w:rsidRDefault="00FA3DF3">
      <w:pPr>
        <w:rPr>
          <w:sz w:val="20"/>
          <w:szCs w:val="20"/>
        </w:rPr>
      </w:pPr>
    </w:p>
    <w:bookmarkStart w:id="2" w:name="Check140"/>
    <w:p w14:paraId="4D48841F" w14:textId="77777777" w:rsidR="00FA3DF3" w:rsidRDefault="007B7540">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2"/>
      <w:r w:rsidR="00FA3DF3">
        <w:rPr>
          <w:sz w:val="20"/>
          <w:szCs w:val="20"/>
        </w:rPr>
        <w:tab/>
      </w:r>
      <w:r w:rsidR="00FA3DF3">
        <w:rPr>
          <w:b/>
          <w:sz w:val="20"/>
          <w:szCs w:val="20"/>
        </w:rPr>
        <w:t>Hispanic or Latino</w:t>
      </w:r>
      <w:r w:rsidR="00FA3DF3">
        <w:rPr>
          <w:sz w:val="20"/>
          <w:szCs w:val="20"/>
        </w:rPr>
        <w:t xml:space="preserve"> (Persons of Cuban, Mexican, Puerto Rican, South or Central American, or other Spanish culture of </w:t>
      </w:r>
      <w:r w:rsidR="00FA3DF3">
        <w:rPr>
          <w:sz w:val="20"/>
          <w:szCs w:val="20"/>
        </w:rPr>
        <w:tab/>
      </w:r>
      <w:r w:rsidR="00FA3DF3">
        <w:rPr>
          <w:sz w:val="20"/>
          <w:szCs w:val="20"/>
        </w:rPr>
        <w:tab/>
      </w:r>
      <w:r w:rsidR="00FA3DF3">
        <w:rPr>
          <w:sz w:val="20"/>
          <w:szCs w:val="20"/>
        </w:rPr>
        <w:tab/>
      </w:r>
      <w:r w:rsidR="00FA3DF3">
        <w:rPr>
          <w:sz w:val="20"/>
          <w:szCs w:val="20"/>
        </w:rPr>
        <w:tab/>
        <w:t>origin, regardless of race.)</w:t>
      </w:r>
    </w:p>
    <w:p w14:paraId="72016B88" w14:textId="77777777" w:rsidR="00FA3DF3" w:rsidRDefault="00FA3DF3">
      <w:pPr>
        <w:rPr>
          <w:sz w:val="20"/>
          <w:szCs w:val="20"/>
        </w:rPr>
      </w:pPr>
    </w:p>
    <w:p w14:paraId="3B872B2E"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Native Hawaiian or Other Pacific Islander</w:t>
      </w:r>
      <w:r>
        <w:rPr>
          <w:sz w:val="20"/>
          <w:szCs w:val="20"/>
        </w:rPr>
        <w:t xml:space="preserve"> (Persons having origins in any of the original peoples of Hawaii, Guam, </w:t>
      </w:r>
      <w:r>
        <w:rPr>
          <w:sz w:val="20"/>
          <w:szCs w:val="20"/>
        </w:rPr>
        <w:tab/>
      </w:r>
      <w:r>
        <w:rPr>
          <w:sz w:val="20"/>
          <w:szCs w:val="20"/>
        </w:rPr>
        <w:tab/>
      </w:r>
      <w:r>
        <w:rPr>
          <w:sz w:val="20"/>
          <w:szCs w:val="20"/>
        </w:rPr>
        <w:tab/>
      </w:r>
      <w:r>
        <w:rPr>
          <w:sz w:val="20"/>
          <w:szCs w:val="20"/>
        </w:rPr>
        <w:tab/>
      </w:r>
      <w:r w:rsidR="00961F90">
        <w:rPr>
          <w:sz w:val="20"/>
          <w:szCs w:val="20"/>
        </w:rPr>
        <w:tab/>
      </w:r>
      <w:r w:rsidR="00961F90">
        <w:rPr>
          <w:sz w:val="20"/>
          <w:szCs w:val="20"/>
        </w:rPr>
        <w:tab/>
      </w:r>
      <w:r w:rsidR="00961F90">
        <w:rPr>
          <w:sz w:val="20"/>
          <w:szCs w:val="20"/>
        </w:rPr>
        <w:tab/>
        <w:t xml:space="preserve">  </w:t>
      </w:r>
      <w:r>
        <w:rPr>
          <w:sz w:val="20"/>
          <w:szCs w:val="20"/>
        </w:rPr>
        <w:t>Samoa, or other Pacific Islands.)</w:t>
      </w:r>
    </w:p>
    <w:p w14:paraId="4B905768" w14:textId="77777777" w:rsidR="00FA3DF3" w:rsidRDefault="00FA3DF3">
      <w:pPr>
        <w:rPr>
          <w:sz w:val="20"/>
          <w:szCs w:val="20"/>
        </w:rPr>
      </w:pPr>
    </w:p>
    <w:p w14:paraId="7B76067F"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White/Caucasian of Non-Hispanic Origin</w:t>
      </w:r>
      <w:r>
        <w:rPr>
          <w:sz w:val="20"/>
          <w:szCs w:val="20"/>
        </w:rPr>
        <w:t xml:space="preserve"> (Persons having origins in any of the original peoples of Europe, Middle Ease or </w:t>
      </w:r>
      <w:r>
        <w:rPr>
          <w:sz w:val="20"/>
          <w:szCs w:val="20"/>
        </w:rPr>
        <w:tab/>
      </w:r>
      <w:r>
        <w:rPr>
          <w:sz w:val="20"/>
          <w:szCs w:val="20"/>
        </w:rPr>
        <w:tab/>
      </w:r>
      <w:r>
        <w:rPr>
          <w:sz w:val="20"/>
          <w:szCs w:val="20"/>
        </w:rPr>
        <w:tab/>
      </w:r>
      <w:r>
        <w:rPr>
          <w:sz w:val="20"/>
          <w:szCs w:val="20"/>
        </w:rPr>
        <w:tab/>
      </w:r>
      <w:r w:rsidR="00961F90">
        <w:rPr>
          <w:sz w:val="20"/>
          <w:szCs w:val="20"/>
        </w:rPr>
        <w:tab/>
      </w:r>
      <w:r w:rsidR="00961F90">
        <w:rPr>
          <w:sz w:val="20"/>
          <w:szCs w:val="20"/>
        </w:rPr>
        <w:tab/>
      </w:r>
      <w:r w:rsidR="00961F90">
        <w:rPr>
          <w:sz w:val="20"/>
          <w:szCs w:val="20"/>
        </w:rPr>
        <w:tab/>
        <w:t xml:space="preserve"> </w:t>
      </w:r>
      <w:r>
        <w:rPr>
          <w:sz w:val="20"/>
          <w:szCs w:val="20"/>
        </w:rPr>
        <w:t>North Africa.)</w:t>
      </w:r>
    </w:p>
    <w:p w14:paraId="79E42E8B" w14:textId="77777777" w:rsidR="00FA3DF3" w:rsidRDefault="00FA3DF3">
      <w:pPr>
        <w:rPr>
          <w:sz w:val="20"/>
          <w:szCs w:val="20"/>
        </w:rPr>
      </w:pPr>
    </w:p>
    <w:p w14:paraId="41DA86CD" w14:textId="77777777" w:rsidR="00FA3DF3" w:rsidRDefault="00FA3DF3">
      <w:pPr>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r>
      <w:r>
        <w:rPr>
          <w:b/>
          <w:sz w:val="20"/>
          <w:szCs w:val="20"/>
        </w:rPr>
        <w:t xml:space="preserve">Multiracial/Other </w:t>
      </w:r>
      <w:r>
        <w:rPr>
          <w:i/>
        </w:rPr>
        <w:tab/>
      </w:r>
      <w:r>
        <w:rPr>
          <w:i/>
        </w:rPr>
        <w:tab/>
      </w:r>
      <w:r>
        <w:rPr>
          <w:i/>
        </w:rPr>
        <w:tab/>
      </w:r>
      <w:r>
        <w:rPr>
          <w:i/>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faculty member (specify:</w:t>
      </w:r>
      <w:r w:rsidR="00C53E53">
        <w:rPr>
          <w:sz w:val="20"/>
          <w:szCs w:val="20"/>
        </w:rPr>
        <w:t xml:space="preserve"> </w:t>
      </w:r>
      <w:r w:rsidR="00B15935">
        <w:rPr>
          <w:sz w:val="20"/>
          <w:szCs w:val="20"/>
          <w:u w:val="single"/>
        </w:rPr>
        <w:fldChar w:fldCharType="begin">
          <w:ffData>
            <w:name w:val=""/>
            <w:enabled/>
            <w:calcOnExit w:val="0"/>
            <w:textInput/>
          </w:ffData>
        </w:fldChar>
      </w:r>
      <w:r w:rsidR="00B15935">
        <w:rPr>
          <w:sz w:val="20"/>
          <w:szCs w:val="20"/>
          <w:u w:val="single"/>
        </w:rPr>
        <w:instrText xml:space="preserve"> FORMTEXT </w:instrText>
      </w:r>
      <w:r w:rsidR="00B15935">
        <w:rPr>
          <w:sz w:val="20"/>
          <w:szCs w:val="20"/>
          <w:u w:val="single"/>
        </w:rPr>
      </w:r>
      <w:r w:rsidR="00B15935">
        <w:rPr>
          <w:sz w:val="20"/>
          <w:szCs w:val="20"/>
          <w:u w:val="single"/>
        </w:rPr>
        <w:fldChar w:fldCharType="separate"/>
      </w:r>
      <w:r w:rsidR="00B15935">
        <w:rPr>
          <w:noProof/>
          <w:sz w:val="20"/>
          <w:szCs w:val="20"/>
          <w:u w:val="single"/>
        </w:rPr>
        <w:t> </w:t>
      </w:r>
      <w:r w:rsidR="00B15935">
        <w:rPr>
          <w:noProof/>
          <w:sz w:val="20"/>
          <w:szCs w:val="20"/>
          <w:u w:val="single"/>
        </w:rPr>
        <w:t> </w:t>
      </w:r>
      <w:r w:rsidR="00B15935">
        <w:rPr>
          <w:noProof/>
          <w:sz w:val="20"/>
          <w:szCs w:val="20"/>
          <w:u w:val="single"/>
        </w:rPr>
        <w:t xml:space="preserve">                                 </w:t>
      </w:r>
      <w:r w:rsidR="00B15935">
        <w:rPr>
          <w:noProof/>
          <w:sz w:val="20"/>
          <w:szCs w:val="20"/>
          <w:u w:val="single"/>
        </w:rPr>
        <w:t> </w:t>
      </w:r>
      <w:r w:rsidR="00B15935">
        <w:rPr>
          <w:noProof/>
          <w:sz w:val="20"/>
          <w:szCs w:val="20"/>
          <w:u w:val="single"/>
        </w:rPr>
        <w:t> </w:t>
      </w:r>
      <w:r w:rsidR="00B15935">
        <w:rPr>
          <w:noProof/>
          <w:sz w:val="20"/>
          <w:szCs w:val="20"/>
          <w:u w:val="single"/>
        </w:rPr>
        <w:t> </w:t>
      </w:r>
      <w:r w:rsidR="00B15935">
        <w:rPr>
          <w:sz w:val="20"/>
          <w:szCs w:val="20"/>
          <w:u w:val="single"/>
        </w:rPr>
        <w:fldChar w:fldCharType="end"/>
      </w:r>
      <w:r>
        <w:rPr>
          <w:sz w:val="20"/>
          <w:szCs w:val="20"/>
        </w:rPr>
        <w:t xml:space="preserve">  )</w:t>
      </w:r>
    </w:p>
    <w:p w14:paraId="77724D7F" w14:textId="77777777" w:rsidR="00FA3DF3" w:rsidRDefault="00FA3D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7B7540">
        <w:rPr>
          <w:sz w:val="20"/>
          <w:szCs w:val="20"/>
        </w:rPr>
        <w:fldChar w:fldCharType="begin">
          <w:ffData>
            <w:name w:val=""/>
            <w:enabled/>
            <w:calcOnExit w:val="0"/>
            <w:checkBox>
              <w:sizeAuto/>
              <w:default w:val="0"/>
            </w:checkBox>
          </w:ffData>
        </w:fldChar>
      </w:r>
      <w:r w:rsidR="007B7540">
        <w:rPr>
          <w:sz w:val="20"/>
          <w:szCs w:val="20"/>
        </w:rPr>
        <w:instrText xml:space="preserve"> FORMCHECKBOX </w:instrText>
      </w:r>
      <w:r w:rsidR="00000000">
        <w:rPr>
          <w:sz w:val="20"/>
          <w:szCs w:val="20"/>
        </w:rPr>
      </w:r>
      <w:r w:rsidR="00000000">
        <w:rPr>
          <w:sz w:val="20"/>
          <w:szCs w:val="20"/>
        </w:rPr>
        <w:fldChar w:fldCharType="separate"/>
      </w:r>
      <w:r w:rsidR="007B7540">
        <w:rPr>
          <w:sz w:val="20"/>
          <w:szCs w:val="20"/>
        </w:rPr>
        <w:fldChar w:fldCharType="end"/>
      </w:r>
      <w:r>
        <w:rPr>
          <w:sz w:val="20"/>
          <w:szCs w:val="20"/>
        </w:rPr>
        <w:tab/>
        <w:t>a promotional flyer</w:t>
      </w:r>
    </w:p>
    <w:p w14:paraId="7713F7F8" w14:textId="77777777" w:rsidR="00FA3DF3" w:rsidRDefault="00FA3DF3">
      <w:pPr>
        <w:rPr>
          <w:sz w:val="20"/>
          <w:szCs w:val="20"/>
        </w:rPr>
      </w:pPr>
      <w:r>
        <w:rPr>
          <w:i/>
        </w:rPr>
        <w:t>I was made aware of this opportunity from:</w:t>
      </w:r>
      <w:r>
        <w:rPr>
          <w:i/>
        </w:rPr>
        <w:tab/>
      </w: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an advertisement</w:t>
      </w:r>
    </w:p>
    <w:p w14:paraId="541CE898" w14:textId="77777777" w:rsidR="00FA3DF3" w:rsidRDefault="00FA3D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a physician (specify: </w:t>
      </w:r>
      <w:r w:rsidR="00B15935">
        <w:rPr>
          <w:sz w:val="20"/>
          <w:szCs w:val="20"/>
          <w:u w:val="single"/>
        </w:rPr>
        <w:fldChar w:fldCharType="begin">
          <w:ffData>
            <w:name w:val=""/>
            <w:enabled/>
            <w:calcOnExit w:val="0"/>
            <w:textInput/>
          </w:ffData>
        </w:fldChar>
      </w:r>
      <w:r w:rsidR="00B15935">
        <w:rPr>
          <w:sz w:val="20"/>
          <w:szCs w:val="20"/>
          <w:u w:val="single"/>
        </w:rPr>
        <w:instrText xml:space="preserve"> FORMTEXT </w:instrText>
      </w:r>
      <w:r w:rsidR="00B15935">
        <w:rPr>
          <w:sz w:val="20"/>
          <w:szCs w:val="20"/>
          <w:u w:val="single"/>
        </w:rPr>
      </w:r>
      <w:r w:rsidR="00B15935">
        <w:rPr>
          <w:sz w:val="20"/>
          <w:szCs w:val="20"/>
          <w:u w:val="single"/>
        </w:rPr>
        <w:fldChar w:fldCharType="separate"/>
      </w:r>
      <w:r w:rsidR="00B15935">
        <w:rPr>
          <w:noProof/>
          <w:sz w:val="20"/>
          <w:szCs w:val="20"/>
          <w:u w:val="single"/>
        </w:rPr>
        <w:t> </w:t>
      </w:r>
      <w:r w:rsidR="00B15935">
        <w:rPr>
          <w:noProof/>
          <w:sz w:val="20"/>
          <w:szCs w:val="20"/>
          <w:u w:val="single"/>
        </w:rPr>
        <w:t> </w:t>
      </w:r>
      <w:r w:rsidR="00B15935">
        <w:rPr>
          <w:noProof/>
          <w:sz w:val="20"/>
          <w:szCs w:val="20"/>
          <w:u w:val="single"/>
        </w:rPr>
        <w:t xml:space="preserve">                                 </w:t>
      </w:r>
      <w:r w:rsidR="00B15935">
        <w:rPr>
          <w:noProof/>
          <w:sz w:val="20"/>
          <w:szCs w:val="20"/>
          <w:u w:val="single"/>
        </w:rPr>
        <w:t> </w:t>
      </w:r>
      <w:r w:rsidR="00B15935">
        <w:rPr>
          <w:noProof/>
          <w:sz w:val="20"/>
          <w:szCs w:val="20"/>
          <w:u w:val="single"/>
        </w:rPr>
        <w:t> </w:t>
      </w:r>
      <w:r w:rsidR="00B15935">
        <w:rPr>
          <w:noProof/>
          <w:sz w:val="20"/>
          <w:szCs w:val="20"/>
          <w:u w:val="single"/>
        </w:rPr>
        <w:t> </w:t>
      </w:r>
      <w:r w:rsidR="00B15935">
        <w:rPr>
          <w:sz w:val="20"/>
          <w:szCs w:val="20"/>
          <w:u w:val="single"/>
        </w:rPr>
        <w:fldChar w:fldCharType="end"/>
      </w:r>
      <w:r w:rsidR="00C53E53">
        <w:rPr>
          <w:sz w:val="20"/>
          <w:szCs w:val="20"/>
        </w:rPr>
        <w:t xml:space="preserve">  </w:t>
      </w:r>
      <w:r>
        <w:rPr>
          <w:sz w:val="20"/>
          <w:szCs w:val="20"/>
        </w:rPr>
        <w:t>)</w:t>
      </w:r>
    </w:p>
    <w:p w14:paraId="7413E0AA" w14:textId="77777777" w:rsidR="00FA3DF3" w:rsidRDefault="00FA3D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a prior participant (specify: </w:t>
      </w:r>
      <w:r w:rsidR="00B15935">
        <w:rPr>
          <w:sz w:val="20"/>
          <w:szCs w:val="20"/>
          <w:u w:val="single"/>
        </w:rPr>
        <w:fldChar w:fldCharType="begin">
          <w:ffData>
            <w:name w:val=""/>
            <w:enabled/>
            <w:calcOnExit w:val="0"/>
            <w:textInput/>
          </w:ffData>
        </w:fldChar>
      </w:r>
      <w:r w:rsidR="00B15935">
        <w:rPr>
          <w:sz w:val="20"/>
          <w:szCs w:val="20"/>
          <w:u w:val="single"/>
        </w:rPr>
        <w:instrText xml:space="preserve"> FORMTEXT </w:instrText>
      </w:r>
      <w:r w:rsidR="00B15935">
        <w:rPr>
          <w:sz w:val="20"/>
          <w:szCs w:val="20"/>
          <w:u w:val="single"/>
        </w:rPr>
      </w:r>
      <w:r w:rsidR="00B15935">
        <w:rPr>
          <w:sz w:val="20"/>
          <w:szCs w:val="20"/>
          <w:u w:val="single"/>
        </w:rPr>
        <w:fldChar w:fldCharType="separate"/>
      </w:r>
      <w:r w:rsidR="00B15935">
        <w:rPr>
          <w:noProof/>
          <w:sz w:val="20"/>
          <w:szCs w:val="20"/>
          <w:u w:val="single"/>
        </w:rPr>
        <w:t> </w:t>
      </w:r>
      <w:r w:rsidR="00B15935">
        <w:rPr>
          <w:noProof/>
          <w:sz w:val="20"/>
          <w:szCs w:val="20"/>
          <w:u w:val="single"/>
        </w:rPr>
        <w:t> </w:t>
      </w:r>
      <w:r w:rsidR="00B15935">
        <w:rPr>
          <w:noProof/>
          <w:sz w:val="20"/>
          <w:szCs w:val="20"/>
          <w:u w:val="single"/>
        </w:rPr>
        <w:t xml:space="preserve">                                 </w:t>
      </w:r>
      <w:r w:rsidR="00B15935">
        <w:rPr>
          <w:noProof/>
          <w:sz w:val="20"/>
          <w:szCs w:val="20"/>
          <w:u w:val="single"/>
        </w:rPr>
        <w:t> </w:t>
      </w:r>
      <w:r w:rsidR="00B15935">
        <w:rPr>
          <w:noProof/>
          <w:sz w:val="20"/>
          <w:szCs w:val="20"/>
          <w:u w:val="single"/>
        </w:rPr>
        <w:t> </w:t>
      </w:r>
      <w:r w:rsidR="00B15935">
        <w:rPr>
          <w:noProof/>
          <w:sz w:val="20"/>
          <w:szCs w:val="20"/>
          <w:u w:val="single"/>
        </w:rPr>
        <w:t> </w:t>
      </w:r>
      <w:r w:rsidR="00B15935">
        <w:rPr>
          <w:sz w:val="20"/>
          <w:szCs w:val="20"/>
          <w:u w:val="single"/>
        </w:rPr>
        <w:fldChar w:fldCharType="end"/>
      </w:r>
      <w:r>
        <w:rPr>
          <w:sz w:val="20"/>
          <w:szCs w:val="20"/>
        </w:rPr>
        <w:t xml:space="preserve">  )</w:t>
      </w:r>
    </w:p>
    <w:p w14:paraId="399EC49B" w14:textId="77777777" w:rsidR="00FA3DF3" w:rsidRDefault="00FA3DF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Other (specify:</w:t>
      </w:r>
      <w:r w:rsidR="00C53E53">
        <w:rPr>
          <w:sz w:val="20"/>
          <w:szCs w:val="20"/>
        </w:rPr>
        <w:t xml:space="preserve"> </w:t>
      </w:r>
      <w:r w:rsidR="00B15935">
        <w:rPr>
          <w:sz w:val="20"/>
          <w:szCs w:val="20"/>
          <w:u w:val="single"/>
        </w:rPr>
        <w:fldChar w:fldCharType="begin">
          <w:ffData>
            <w:name w:val=""/>
            <w:enabled/>
            <w:calcOnExit w:val="0"/>
            <w:textInput/>
          </w:ffData>
        </w:fldChar>
      </w:r>
      <w:r w:rsidR="00B15935">
        <w:rPr>
          <w:sz w:val="20"/>
          <w:szCs w:val="20"/>
          <w:u w:val="single"/>
        </w:rPr>
        <w:instrText xml:space="preserve"> FORMTEXT </w:instrText>
      </w:r>
      <w:r w:rsidR="00B15935">
        <w:rPr>
          <w:sz w:val="20"/>
          <w:szCs w:val="20"/>
          <w:u w:val="single"/>
        </w:rPr>
      </w:r>
      <w:r w:rsidR="00B15935">
        <w:rPr>
          <w:sz w:val="20"/>
          <w:szCs w:val="20"/>
          <w:u w:val="single"/>
        </w:rPr>
        <w:fldChar w:fldCharType="separate"/>
      </w:r>
      <w:r w:rsidR="00B15935">
        <w:rPr>
          <w:noProof/>
          <w:sz w:val="20"/>
          <w:szCs w:val="20"/>
          <w:u w:val="single"/>
        </w:rPr>
        <w:t> </w:t>
      </w:r>
      <w:r w:rsidR="00B15935">
        <w:rPr>
          <w:noProof/>
          <w:sz w:val="20"/>
          <w:szCs w:val="20"/>
          <w:u w:val="single"/>
        </w:rPr>
        <w:t> </w:t>
      </w:r>
      <w:r w:rsidR="00B15935">
        <w:rPr>
          <w:noProof/>
          <w:sz w:val="20"/>
          <w:szCs w:val="20"/>
          <w:u w:val="single"/>
        </w:rPr>
        <w:t xml:space="preserve">                                 </w:t>
      </w:r>
      <w:r w:rsidR="00B15935">
        <w:rPr>
          <w:noProof/>
          <w:sz w:val="20"/>
          <w:szCs w:val="20"/>
          <w:u w:val="single"/>
        </w:rPr>
        <w:t> </w:t>
      </w:r>
      <w:r w:rsidR="00B15935">
        <w:rPr>
          <w:noProof/>
          <w:sz w:val="20"/>
          <w:szCs w:val="20"/>
          <w:u w:val="single"/>
        </w:rPr>
        <w:t> </w:t>
      </w:r>
      <w:r w:rsidR="00B15935">
        <w:rPr>
          <w:noProof/>
          <w:sz w:val="20"/>
          <w:szCs w:val="20"/>
          <w:u w:val="single"/>
        </w:rPr>
        <w:t> </w:t>
      </w:r>
      <w:r w:rsidR="00B15935">
        <w:rPr>
          <w:sz w:val="20"/>
          <w:szCs w:val="20"/>
          <w:u w:val="single"/>
        </w:rPr>
        <w:fldChar w:fldCharType="end"/>
      </w:r>
      <w:r w:rsidR="00C53E53" w:rsidRPr="00C53E53">
        <w:rPr>
          <w:sz w:val="20"/>
          <w:szCs w:val="20"/>
        </w:rPr>
        <w:t xml:space="preserve"> </w:t>
      </w:r>
      <w:r w:rsidR="00C53E53">
        <w:rPr>
          <w:sz w:val="20"/>
          <w:szCs w:val="20"/>
        </w:rPr>
        <w:t xml:space="preserve"> </w:t>
      </w:r>
      <w:r>
        <w:rPr>
          <w:sz w:val="20"/>
          <w:szCs w:val="20"/>
        </w:rPr>
        <w:t>)</w:t>
      </w:r>
    </w:p>
    <w:p w14:paraId="1AE9490D" w14:textId="77777777" w:rsidR="00FA3DF3" w:rsidRDefault="00FA3DF3" w:rsidP="007B7540">
      <w:pPr>
        <w:tabs>
          <w:tab w:val="left" w:pos="360"/>
        </w:tabs>
        <w:spacing w:before="40"/>
        <w:rPr>
          <w:i/>
        </w:rPr>
      </w:pPr>
    </w:p>
    <w:p w14:paraId="02A429EE" w14:textId="77777777" w:rsidR="00FA3DF3" w:rsidRDefault="00FA3DF3">
      <w:pPr>
        <w:tabs>
          <w:tab w:val="left" w:pos="360"/>
        </w:tabs>
        <w:spacing w:before="40"/>
        <w:ind w:left="360" w:hanging="360"/>
        <w:rPr>
          <w:i/>
        </w:rPr>
      </w:pPr>
      <w:r>
        <w:rPr>
          <w:i/>
        </w:rPr>
        <w:t xml:space="preserve">I have previously participated in the </w:t>
      </w:r>
      <w:r w:rsidR="001416EE">
        <w:rPr>
          <w:i/>
        </w:rPr>
        <w:t xml:space="preserve">Biology Student Internship </w:t>
      </w:r>
      <w:r>
        <w:rPr>
          <w:i/>
        </w:rPr>
        <w:t>Program:</w:t>
      </w:r>
    </w:p>
    <w:p w14:paraId="6EE93765" w14:textId="77777777" w:rsidR="00FA3DF3" w:rsidRDefault="00FA3DF3">
      <w:pPr>
        <w:rPr>
          <w:sz w:val="20"/>
          <w:szCs w:val="20"/>
        </w:rPr>
      </w:pPr>
    </w:p>
    <w:p w14:paraId="03FF16C8" w14:textId="77777777" w:rsidR="00FA3DF3" w:rsidRDefault="00FA3DF3">
      <w:pPr>
        <w:rPr>
          <w:sz w:val="20"/>
          <w:szCs w:val="20"/>
        </w:rPr>
      </w:pPr>
      <w:r>
        <w:rPr>
          <w:sz w:val="20"/>
          <w:szCs w:val="20"/>
        </w:rP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YES.</w:t>
      </w:r>
      <w:r>
        <w:rPr>
          <w:sz w:val="20"/>
          <w:szCs w:val="20"/>
        </w:rPr>
        <w:tab/>
      </w:r>
      <w:r>
        <w:rPr>
          <w:sz w:val="20"/>
          <w:szCs w:val="20"/>
        </w:rPr>
        <w:tab/>
      </w:r>
      <w:r>
        <w:rPr>
          <w:sz w:val="20"/>
          <w:szCs w:val="20"/>
        </w:rPr>
        <w:tab/>
      </w:r>
      <w:r w:rsidR="007B7540">
        <w:rPr>
          <w:sz w:val="20"/>
          <w:szCs w:val="20"/>
        </w:rPr>
        <w:fldChar w:fldCharType="begin">
          <w:ffData>
            <w:name w:val=""/>
            <w:enabled/>
            <w:calcOnExit w:val="0"/>
            <w:checkBox>
              <w:sizeAuto/>
              <w:default w:val="0"/>
            </w:checkBox>
          </w:ffData>
        </w:fldChar>
      </w:r>
      <w:r w:rsidR="007B7540">
        <w:rPr>
          <w:sz w:val="20"/>
          <w:szCs w:val="20"/>
        </w:rPr>
        <w:instrText xml:space="preserve"> FORMCHECKBOX </w:instrText>
      </w:r>
      <w:r w:rsidR="00000000">
        <w:rPr>
          <w:sz w:val="20"/>
          <w:szCs w:val="20"/>
        </w:rPr>
      </w:r>
      <w:r w:rsidR="00000000">
        <w:rPr>
          <w:sz w:val="20"/>
          <w:szCs w:val="20"/>
        </w:rPr>
        <w:fldChar w:fldCharType="separate"/>
      </w:r>
      <w:r w:rsidR="007B7540">
        <w:rPr>
          <w:sz w:val="20"/>
          <w:szCs w:val="20"/>
        </w:rPr>
        <w:fldChar w:fldCharType="end"/>
      </w:r>
      <w:r>
        <w:rPr>
          <w:sz w:val="20"/>
          <w:szCs w:val="20"/>
        </w:rPr>
        <w:tab/>
        <w:t>NO.</w:t>
      </w:r>
    </w:p>
    <w:p w14:paraId="6C19AF3A" w14:textId="77777777" w:rsidR="00FA3DF3" w:rsidRDefault="00FA3DF3">
      <w:pPr>
        <w:rPr>
          <w:sz w:val="20"/>
          <w:szCs w:val="20"/>
        </w:rPr>
      </w:pPr>
    </w:p>
    <w:p w14:paraId="3064233B" w14:textId="77777777" w:rsidR="00FA3DF3" w:rsidRDefault="00FA3DF3">
      <w:pPr>
        <w:rPr>
          <w:sz w:val="20"/>
          <w:szCs w:val="20"/>
        </w:rPr>
      </w:pPr>
      <w:r>
        <w:rPr>
          <w:sz w:val="20"/>
          <w:szCs w:val="20"/>
        </w:rPr>
        <w:tab/>
      </w:r>
      <w:r>
        <w:rPr>
          <w:sz w:val="20"/>
          <w:szCs w:val="20"/>
        </w:rPr>
        <w:tab/>
        <w:t>If yes, please specify all dates:</w:t>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rFonts w:ascii="MS Mincho" w:eastAsia="MS Mincho" w:hAnsi="MS Mincho" w:hint="eastAsia"/>
          <w:noProof/>
          <w:sz w:val="20"/>
          <w:szCs w:val="20"/>
          <w:u w:val="single"/>
        </w:rPr>
        <w:t> </w:t>
      </w:r>
      <w:r>
        <w:rPr>
          <w:rFonts w:ascii="MS Mincho" w:eastAsia="MS Mincho" w:hAnsi="MS Mincho" w:hint="eastAsia"/>
          <w:noProof/>
          <w:sz w:val="20"/>
          <w:szCs w:val="20"/>
          <w:u w:val="single"/>
        </w:rPr>
        <w:t> </w:t>
      </w:r>
      <w:r>
        <w:rPr>
          <w:rFonts w:ascii="MS Mincho" w:eastAsia="MS Mincho" w:hAnsi="MS Mincho" w:hint="eastAsia"/>
          <w:noProof/>
          <w:sz w:val="20"/>
          <w:szCs w:val="20"/>
          <w:u w:val="single"/>
        </w:rPr>
        <w:t> </w:t>
      </w:r>
      <w:r>
        <w:rPr>
          <w:rFonts w:ascii="MS Mincho" w:eastAsia="MS Mincho" w:hAnsi="MS Mincho" w:hint="eastAsia"/>
          <w:noProof/>
          <w:sz w:val="20"/>
          <w:szCs w:val="20"/>
          <w:u w:val="single"/>
        </w:rPr>
        <w:t> </w:t>
      </w:r>
      <w:r>
        <w:rPr>
          <w:rFonts w:ascii="MS Mincho" w:eastAsia="MS Mincho" w:hAnsi="MS Mincho"/>
          <w:noProof/>
          <w:sz w:val="20"/>
          <w:szCs w:val="20"/>
          <w:u w:val="single"/>
        </w:rPr>
        <w:t xml:space="preserve">                                                           </w:t>
      </w:r>
      <w:r>
        <w:rPr>
          <w:rFonts w:ascii="MS Mincho" w:eastAsia="MS Mincho" w:hAnsi="MS Mincho" w:hint="eastAsia"/>
          <w:noProof/>
          <w:sz w:val="20"/>
          <w:szCs w:val="20"/>
          <w:u w:val="single"/>
        </w:rPr>
        <w:t> </w:t>
      </w:r>
      <w:r>
        <w:rPr>
          <w:sz w:val="20"/>
          <w:szCs w:val="20"/>
          <w:u w:val="single"/>
        </w:rPr>
        <w:fldChar w:fldCharType="end"/>
      </w:r>
      <w:r>
        <w:rPr>
          <w:sz w:val="20"/>
          <w:szCs w:val="20"/>
        </w:rPr>
        <w:tab/>
      </w:r>
    </w:p>
    <w:p w14:paraId="0CA85C4A" w14:textId="77777777" w:rsidR="00FA3DF3" w:rsidRDefault="00FA3DF3">
      <w:pPr>
        <w:rPr>
          <w:sz w:val="20"/>
          <w:szCs w:val="20"/>
        </w:rPr>
      </w:pPr>
    </w:p>
    <w:p w14:paraId="31E92BCB" w14:textId="77777777" w:rsidR="00FA3DF3" w:rsidRDefault="00FA3DF3" w:rsidP="007B7540">
      <w:pPr>
        <w:ind w:left="3600" w:firstLine="720"/>
        <w:rPr>
          <w:sz w:val="20"/>
          <w:szCs w:val="20"/>
        </w:rPr>
      </w:pPr>
      <w:r>
        <w:rPr>
          <w:sz w:val="20"/>
          <w:szCs w:val="20"/>
        </w:rPr>
        <w:tab/>
      </w:r>
    </w:p>
    <w:p w14:paraId="5941EB54" w14:textId="77777777" w:rsidR="00CD2252" w:rsidRDefault="00CD2252" w:rsidP="00CD2252">
      <w:pPr>
        <w:tabs>
          <w:tab w:val="left" w:pos="360"/>
        </w:tabs>
        <w:spacing w:before="40"/>
        <w:rPr>
          <w:sz w:val="20"/>
          <w:szCs w:val="20"/>
        </w:rPr>
      </w:pPr>
    </w:p>
    <w:p w14:paraId="50EDD486" w14:textId="77777777" w:rsidR="00FA3DF3" w:rsidRDefault="00FA3DF3">
      <w:pPr>
        <w:pStyle w:val="Heading2"/>
        <w:rPr>
          <w:rFonts w:ascii="Times New Roman" w:hAnsi="Times New Roman"/>
        </w:rPr>
      </w:pPr>
      <w:r>
        <w:rPr>
          <w:rFonts w:ascii="Times New Roman" w:hAnsi="Times New Roman"/>
        </w:rPr>
        <w:t xml:space="preserve">Section </w:t>
      </w:r>
      <w:r w:rsidR="00CD2252">
        <w:rPr>
          <w:rFonts w:ascii="Times New Roman" w:hAnsi="Times New Roman"/>
        </w:rPr>
        <w:t>I</w:t>
      </w:r>
      <w:r>
        <w:rPr>
          <w:rFonts w:ascii="Times New Roman" w:hAnsi="Times New Roman"/>
        </w:rPr>
        <w:t>V:  Emergency CONTACT INFORMATION</w:t>
      </w:r>
    </w:p>
    <w:p w14:paraId="4EFEFECE" w14:textId="77777777" w:rsidR="005123B4" w:rsidRDefault="00FA3DF3" w:rsidP="00AC58B6">
      <w:pPr>
        <w:tabs>
          <w:tab w:val="left" w:pos="0"/>
        </w:tabs>
        <w:spacing w:before="40"/>
        <w:rPr>
          <w:i/>
        </w:rPr>
      </w:pPr>
      <w:r>
        <w:rPr>
          <w:i/>
        </w:rPr>
        <w:t>In the event of an injury or emergency, contact the individuals (2 are required) listed below in the following order:</w:t>
      </w:r>
    </w:p>
    <w:p w14:paraId="278214C8" w14:textId="77777777" w:rsidR="00251B45" w:rsidRPr="00EA13D8" w:rsidRDefault="00FA3DF3" w:rsidP="00EA13D8">
      <w:pPr>
        <w:tabs>
          <w:tab w:val="left" w:pos="360"/>
        </w:tabs>
        <w:spacing w:before="40"/>
        <w:ind w:left="360" w:hanging="360"/>
        <w:rPr>
          <w:i/>
        </w:rPr>
      </w:pPr>
      <w:r w:rsidRPr="00EA13D8">
        <w:rPr>
          <w:b/>
          <w:i/>
          <w:u w:val="single"/>
        </w:rPr>
        <w:t>First</w:t>
      </w:r>
      <w:r>
        <w:rPr>
          <w:b/>
          <w:i/>
        </w:rPr>
        <w:t>:</w:t>
      </w:r>
      <w:r>
        <w:rPr>
          <w:i/>
        </w:rPr>
        <w:tab/>
      </w:r>
    </w:p>
    <w:p w14:paraId="4463FE5E" w14:textId="77777777" w:rsidR="00251B45" w:rsidRPr="00251B45" w:rsidRDefault="00251B45" w:rsidP="00251B45">
      <w:pPr>
        <w:tabs>
          <w:tab w:val="left" w:pos="360"/>
        </w:tabs>
        <w:spacing w:before="80"/>
        <w:rPr>
          <w:sz w:val="20"/>
          <w:szCs w:val="20"/>
        </w:rPr>
      </w:pPr>
      <w:r>
        <w:t>Prefix:</w:t>
      </w:r>
      <w:r>
        <w:tab/>
      </w:r>
      <w: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4B224173" w14:textId="77777777" w:rsidR="00251B45" w:rsidRDefault="00251B45">
      <w:pPr>
        <w:tabs>
          <w:tab w:val="left" w:pos="360"/>
        </w:tabs>
        <w:spacing w:before="40"/>
        <w:ind w:left="360" w:hanging="360"/>
        <w:rPr>
          <w:i/>
        </w:rPr>
      </w:pPr>
    </w:p>
    <w:p w14:paraId="7C35C8CB" w14:textId="77777777" w:rsidR="00251B45" w:rsidRDefault="00251B45" w:rsidP="00251B45">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366502CA" w14:textId="77777777" w:rsidR="00251B45" w:rsidRDefault="00251B45" w:rsidP="00251B45">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5C28E0B7" w14:textId="77777777" w:rsidR="00251B45" w:rsidRDefault="00251B45">
      <w:pPr>
        <w:tabs>
          <w:tab w:val="left" w:pos="360"/>
        </w:tabs>
        <w:spacing w:before="40"/>
        <w:ind w:left="360" w:hanging="360"/>
        <w:rPr>
          <w:i/>
        </w:rPr>
      </w:pPr>
    </w:p>
    <w:p w14:paraId="2741A473" w14:textId="77777777" w:rsidR="00251B45" w:rsidRDefault="00251B45" w:rsidP="00251B45">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1C4E8CB2" w14:textId="77777777" w:rsidR="00251B45" w:rsidRDefault="00251B45" w:rsidP="00251B45">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0C7855FE" w14:textId="77777777" w:rsidR="00251B45" w:rsidRDefault="00251B45" w:rsidP="00251B45">
      <w:pPr>
        <w:tabs>
          <w:tab w:val="left" w:pos="360"/>
        </w:tabs>
        <w:spacing w:before="40"/>
        <w:ind w:left="360" w:hanging="360"/>
        <w:rPr>
          <w:sz w:val="20"/>
          <w:szCs w:val="20"/>
        </w:rPr>
      </w:pPr>
    </w:p>
    <w:p w14:paraId="7F87B621" w14:textId="77777777" w:rsidR="00251B45" w:rsidRPr="007B7540" w:rsidRDefault="00251B45" w:rsidP="00251B45">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4630D6C" w14:textId="77777777" w:rsidR="00251B45" w:rsidRDefault="00251B45" w:rsidP="00251B45">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37069E69" w14:textId="77777777" w:rsidR="00251B45" w:rsidRDefault="00251B45">
      <w:pPr>
        <w:tabs>
          <w:tab w:val="left" w:pos="360"/>
        </w:tabs>
        <w:spacing w:before="40"/>
        <w:ind w:left="360" w:hanging="360"/>
        <w:rPr>
          <w:i/>
        </w:rPr>
      </w:pPr>
    </w:p>
    <w:p w14:paraId="13F7E223" w14:textId="77777777" w:rsidR="00796DAF" w:rsidRDefault="00796DAF" w:rsidP="00796DAF">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A5693C">
        <w:rPr>
          <w:sz w:val="20"/>
          <w:szCs w:val="20"/>
        </w:rPr>
        <w:t xml:space="preserve">          </w:t>
      </w:r>
      <w:r>
        <w:rPr>
          <w:sz w:val="20"/>
          <w:szCs w:val="20"/>
        </w:rPr>
        <w:tab/>
      </w:r>
      <w:r>
        <w:rPr>
          <w:sz w:val="20"/>
          <w:szCs w:val="20"/>
        </w:rPr>
        <w:tab/>
      </w: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p>
    <w:p w14:paraId="27AB10D7" w14:textId="77777777" w:rsidR="00796DAF" w:rsidRDefault="00796DAF" w:rsidP="00796DAF">
      <w:pPr>
        <w:tabs>
          <w:tab w:val="left" w:pos="360"/>
        </w:tabs>
        <w:spacing w:before="40"/>
        <w:ind w:left="360" w:hanging="360"/>
        <w:rPr>
          <w:sz w:val="20"/>
          <w:szCs w:val="20"/>
        </w:rPr>
      </w:pPr>
      <w:r>
        <w:rPr>
          <w:sz w:val="20"/>
          <w:szCs w:val="20"/>
        </w:rPr>
        <w:t>(primary)</w:t>
      </w:r>
      <w:r>
        <w:rPr>
          <w:sz w:val="20"/>
          <w:szCs w:val="20"/>
        </w:rPr>
        <w:tab/>
        <w:t>(area code)     (number)</w:t>
      </w:r>
      <w:r w:rsidRPr="00201EE4">
        <w:rPr>
          <w:sz w:val="20"/>
          <w:szCs w:val="20"/>
        </w:rPr>
        <w:t xml:space="preserve"> </w:t>
      </w:r>
      <w:r>
        <w:rPr>
          <w:sz w:val="20"/>
          <w:szCs w:val="20"/>
        </w:rPr>
        <w:tab/>
      </w:r>
      <w:r>
        <w:rPr>
          <w:sz w:val="20"/>
          <w:szCs w:val="20"/>
        </w:rPr>
        <w:tab/>
      </w:r>
      <w:r>
        <w:rPr>
          <w:sz w:val="20"/>
          <w:szCs w:val="20"/>
        </w:rPr>
        <w:tab/>
        <w:t>(cell)</w:t>
      </w:r>
      <w:r>
        <w:rPr>
          <w:sz w:val="20"/>
          <w:szCs w:val="20"/>
        </w:rPr>
        <w:tab/>
      </w:r>
      <w:r>
        <w:rPr>
          <w:sz w:val="20"/>
          <w:szCs w:val="20"/>
        </w:rPr>
        <w:tab/>
        <w:t>(area code)     (number)</w:t>
      </w:r>
    </w:p>
    <w:p w14:paraId="68B1BD74" w14:textId="77777777" w:rsidR="00251B45" w:rsidRDefault="00251B45">
      <w:pPr>
        <w:tabs>
          <w:tab w:val="left" w:pos="360"/>
        </w:tabs>
        <w:spacing w:before="40"/>
        <w:ind w:left="360" w:hanging="360"/>
        <w:rPr>
          <w:i/>
        </w:rPr>
      </w:pPr>
    </w:p>
    <w:p w14:paraId="05BDF192" w14:textId="77777777" w:rsidR="0086773D" w:rsidRPr="00DF3E80" w:rsidRDefault="00796DAF" w:rsidP="00DF3E80">
      <w:pPr>
        <w:tabs>
          <w:tab w:val="left" w:pos="360"/>
        </w:tabs>
        <w:spacing w:before="40"/>
        <w:ind w:left="360" w:hanging="360"/>
        <w:rPr>
          <w:i/>
        </w:rPr>
      </w:pPr>
      <w:r>
        <w:t>Relationship</w:t>
      </w:r>
      <w:r w:rsidR="00060DD1">
        <w:t>:</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2E92D20" w14:textId="77777777" w:rsidR="005A0E8A" w:rsidRDefault="005A0E8A" w:rsidP="00EA13D8">
      <w:pPr>
        <w:tabs>
          <w:tab w:val="left" w:pos="360"/>
        </w:tabs>
        <w:spacing w:before="40"/>
        <w:ind w:left="360" w:hanging="360"/>
        <w:rPr>
          <w:b/>
          <w:i/>
          <w:u w:val="single"/>
        </w:rPr>
      </w:pPr>
    </w:p>
    <w:p w14:paraId="26752295" w14:textId="77777777" w:rsidR="005A0E8A" w:rsidRDefault="005A0E8A" w:rsidP="00EA13D8">
      <w:pPr>
        <w:tabs>
          <w:tab w:val="left" w:pos="360"/>
        </w:tabs>
        <w:spacing w:before="40"/>
        <w:ind w:left="360" w:hanging="360"/>
        <w:rPr>
          <w:b/>
          <w:i/>
          <w:u w:val="single"/>
        </w:rPr>
      </w:pPr>
    </w:p>
    <w:p w14:paraId="76BC6E90" w14:textId="77777777" w:rsidR="005A0E8A" w:rsidRDefault="005A0E8A" w:rsidP="00EA13D8">
      <w:pPr>
        <w:tabs>
          <w:tab w:val="left" w:pos="360"/>
        </w:tabs>
        <w:spacing w:before="40"/>
        <w:ind w:left="360" w:hanging="360"/>
        <w:rPr>
          <w:b/>
          <w:i/>
          <w:u w:val="single"/>
        </w:rPr>
      </w:pPr>
    </w:p>
    <w:p w14:paraId="35EA929C" w14:textId="77777777" w:rsidR="0086773D" w:rsidRDefault="00FA3DF3" w:rsidP="00EA13D8">
      <w:pPr>
        <w:tabs>
          <w:tab w:val="left" w:pos="360"/>
        </w:tabs>
        <w:spacing w:before="40"/>
        <w:ind w:left="360" w:hanging="360"/>
        <w:rPr>
          <w:b/>
          <w:i/>
        </w:rPr>
      </w:pPr>
      <w:r w:rsidRPr="00EA13D8">
        <w:rPr>
          <w:b/>
          <w:i/>
          <w:u w:val="single"/>
        </w:rPr>
        <w:t>Second</w:t>
      </w:r>
      <w:r>
        <w:rPr>
          <w:b/>
          <w:i/>
        </w:rPr>
        <w:t xml:space="preserve">: </w:t>
      </w:r>
    </w:p>
    <w:p w14:paraId="03072DBD" w14:textId="77777777" w:rsidR="0086773D" w:rsidRPr="00251B45" w:rsidRDefault="0086773D" w:rsidP="0086773D">
      <w:pPr>
        <w:tabs>
          <w:tab w:val="left" w:pos="360"/>
        </w:tabs>
        <w:spacing w:before="80"/>
        <w:rPr>
          <w:sz w:val="20"/>
          <w:szCs w:val="20"/>
        </w:rPr>
      </w:pPr>
      <w:r>
        <w:t>Prefix:</w:t>
      </w:r>
      <w:r>
        <w:tab/>
      </w:r>
      <w:r>
        <w:tab/>
      </w: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45724E94" w14:textId="77777777" w:rsidR="0086773D" w:rsidRDefault="0086773D" w:rsidP="0086773D">
      <w:pPr>
        <w:tabs>
          <w:tab w:val="left" w:pos="360"/>
        </w:tabs>
        <w:spacing w:before="40"/>
        <w:ind w:left="360" w:hanging="360"/>
        <w:rPr>
          <w:i/>
        </w:rPr>
      </w:pPr>
    </w:p>
    <w:p w14:paraId="4D3D4FF8" w14:textId="77777777" w:rsidR="0086773D" w:rsidRDefault="0086773D" w:rsidP="0086773D">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4431C385" w14:textId="77777777" w:rsidR="0086773D" w:rsidRDefault="0086773D" w:rsidP="0086773D">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4426AAC5" w14:textId="77777777" w:rsidR="0086773D" w:rsidRDefault="0086773D" w:rsidP="0086773D">
      <w:pPr>
        <w:tabs>
          <w:tab w:val="left" w:pos="360"/>
        </w:tabs>
        <w:spacing w:before="40"/>
        <w:ind w:left="360" w:hanging="360"/>
        <w:rPr>
          <w:i/>
        </w:rPr>
      </w:pPr>
    </w:p>
    <w:p w14:paraId="1A721F29" w14:textId="77777777" w:rsidR="0086773D" w:rsidRDefault="0086773D" w:rsidP="0086773D">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27222856" w14:textId="77777777" w:rsidR="0086773D" w:rsidRDefault="0086773D" w:rsidP="0086773D">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647226CF" w14:textId="77777777" w:rsidR="0086773D" w:rsidRDefault="0086773D" w:rsidP="0086773D">
      <w:pPr>
        <w:tabs>
          <w:tab w:val="left" w:pos="360"/>
        </w:tabs>
        <w:spacing w:before="40"/>
        <w:ind w:left="360" w:hanging="360"/>
        <w:rPr>
          <w:sz w:val="20"/>
          <w:szCs w:val="20"/>
        </w:rPr>
      </w:pPr>
    </w:p>
    <w:p w14:paraId="0A47BC8D" w14:textId="77777777" w:rsidR="0086773D" w:rsidRPr="007B7540" w:rsidRDefault="0086773D" w:rsidP="0086773D">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D192F88" w14:textId="77777777" w:rsidR="0086773D" w:rsidRDefault="0086773D" w:rsidP="0086773D">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4A416B18" w14:textId="77777777" w:rsidR="0086773D" w:rsidRDefault="0086773D" w:rsidP="0086773D">
      <w:pPr>
        <w:tabs>
          <w:tab w:val="left" w:pos="360"/>
        </w:tabs>
        <w:spacing w:before="40"/>
        <w:ind w:left="360" w:hanging="360"/>
        <w:rPr>
          <w:i/>
        </w:rPr>
      </w:pPr>
    </w:p>
    <w:p w14:paraId="4AB646C5" w14:textId="77777777" w:rsidR="0086773D" w:rsidRDefault="0086773D" w:rsidP="0086773D">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A5693C">
        <w:rPr>
          <w:sz w:val="20"/>
          <w:szCs w:val="20"/>
        </w:rPr>
        <w:t xml:space="preserve">          </w:t>
      </w:r>
      <w:r>
        <w:rPr>
          <w:sz w:val="20"/>
          <w:szCs w:val="20"/>
        </w:rPr>
        <w:tab/>
      </w:r>
      <w:r>
        <w:rPr>
          <w:sz w:val="20"/>
          <w:szCs w:val="20"/>
        </w:rPr>
        <w:tab/>
      </w: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p>
    <w:p w14:paraId="4DC5BF3E" w14:textId="77777777" w:rsidR="0086773D" w:rsidRDefault="0086773D" w:rsidP="0086773D">
      <w:pPr>
        <w:tabs>
          <w:tab w:val="left" w:pos="360"/>
        </w:tabs>
        <w:spacing w:before="40"/>
        <w:ind w:left="360" w:hanging="360"/>
        <w:rPr>
          <w:sz w:val="20"/>
          <w:szCs w:val="20"/>
        </w:rPr>
      </w:pPr>
      <w:r>
        <w:rPr>
          <w:sz w:val="20"/>
          <w:szCs w:val="20"/>
        </w:rPr>
        <w:t>(primary)</w:t>
      </w:r>
      <w:r>
        <w:rPr>
          <w:sz w:val="20"/>
          <w:szCs w:val="20"/>
        </w:rPr>
        <w:tab/>
        <w:t>(area code)     (number)</w:t>
      </w:r>
      <w:r w:rsidRPr="00201EE4">
        <w:rPr>
          <w:sz w:val="20"/>
          <w:szCs w:val="20"/>
        </w:rPr>
        <w:t xml:space="preserve"> </w:t>
      </w:r>
      <w:r>
        <w:rPr>
          <w:sz w:val="20"/>
          <w:szCs w:val="20"/>
        </w:rPr>
        <w:tab/>
      </w:r>
      <w:r>
        <w:rPr>
          <w:sz w:val="20"/>
          <w:szCs w:val="20"/>
        </w:rPr>
        <w:tab/>
      </w:r>
      <w:r>
        <w:rPr>
          <w:sz w:val="20"/>
          <w:szCs w:val="20"/>
        </w:rPr>
        <w:tab/>
        <w:t>(cell)</w:t>
      </w:r>
      <w:r>
        <w:rPr>
          <w:sz w:val="20"/>
          <w:szCs w:val="20"/>
        </w:rPr>
        <w:tab/>
      </w:r>
      <w:r>
        <w:rPr>
          <w:sz w:val="20"/>
          <w:szCs w:val="20"/>
        </w:rPr>
        <w:tab/>
        <w:t>(area code)     (number)</w:t>
      </w:r>
    </w:p>
    <w:p w14:paraId="364698E6" w14:textId="77777777" w:rsidR="0086773D" w:rsidRDefault="0086773D" w:rsidP="0086773D">
      <w:pPr>
        <w:tabs>
          <w:tab w:val="left" w:pos="360"/>
        </w:tabs>
        <w:spacing w:before="40"/>
        <w:ind w:left="360" w:hanging="360"/>
        <w:rPr>
          <w:i/>
        </w:rPr>
      </w:pPr>
    </w:p>
    <w:p w14:paraId="4D646E32" w14:textId="77777777" w:rsidR="00EA13D8" w:rsidRDefault="0086773D" w:rsidP="00DF3E80">
      <w:pPr>
        <w:tabs>
          <w:tab w:val="left" w:pos="360"/>
        </w:tabs>
        <w:spacing w:before="40"/>
        <w:ind w:left="360" w:hanging="360"/>
        <w:rPr>
          <w:sz w:val="20"/>
          <w:szCs w:val="20"/>
          <w:u w:val="single"/>
        </w:rPr>
      </w:pP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0E44850" w14:textId="77777777" w:rsidR="00AC58B6" w:rsidRPr="00DF3E80" w:rsidRDefault="00AC58B6" w:rsidP="00DF3E80">
      <w:pPr>
        <w:tabs>
          <w:tab w:val="left" w:pos="360"/>
        </w:tabs>
        <w:spacing w:before="40"/>
        <w:ind w:left="360" w:hanging="360"/>
        <w:rPr>
          <w:i/>
        </w:rPr>
      </w:pPr>
    </w:p>
    <w:p w14:paraId="70B6D7DC" w14:textId="77777777" w:rsidR="00FA3DF3" w:rsidRDefault="00CD2252">
      <w:pPr>
        <w:pStyle w:val="Heading2"/>
        <w:rPr>
          <w:rFonts w:ascii="Times New Roman" w:hAnsi="Times New Roman"/>
        </w:rPr>
      </w:pPr>
      <w:r>
        <w:rPr>
          <w:rFonts w:ascii="Times New Roman" w:hAnsi="Times New Roman"/>
        </w:rPr>
        <w:t>Section V</w:t>
      </w:r>
      <w:r w:rsidR="00FA3DF3">
        <w:rPr>
          <w:rFonts w:ascii="Times New Roman" w:hAnsi="Times New Roman"/>
        </w:rPr>
        <w:t>:  Brief Medical History</w:t>
      </w:r>
    </w:p>
    <w:p w14:paraId="318418F8" w14:textId="77777777" w:rsidR="00FA3DF3" w:rsidRDefault="00FA3DF3">
      <w:pPr>
        <w:tabs>
          <w:tab w:val="left" w:pos="360"/>
        </w:tabs>
        <w:spacing w:before="40"/>
        <w:ind w:left="360" w:hanging="360"/>
        <w:rPr>
          <w:sz w:val="20"/>
          <w:szCs w:val="20"/>
        </w:rPr>
      </w:pPr>
      <w:r>
        <w:rPr>
          <w:i/>
        </w:rPr>
        <w:t>Check all that apply.</w:t>
      </w:r>
    </w:p>
    <w:p w14:paraId="33BEBA49" w14:textId="77777777" w:rsidR="00FA3DF3" w:rsidRDefault="00FA3DF3">
      <w:pPr>
        <w:tabs>
          <w:tab w:val="left" w:pos="360"/>
        </w:tabs>
        <w:spacing w:before="80"/>
        <w:rPr>
          <w:sz w:val="20"/>
          <w:szCs w:val="20"/>
        </w:rPr>
      </w:pPr>
      <w:r>
        <w:rPr>
          <w:sz w:val="20"/>
          <w:szCs w:val="20"/>
        </w:rPr>
        <w:fldChar w:fldCharType="begin">
          <w:ffData>
            <w:name w:val="Check14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Asthma</w:t>
      </w:r>
      <w:r>
        <w:rPr>
          <w:sz w:val="20"/>
          <w:szCs w:val="20"/>
        </w:rPr>
        <w:tab/>
      </w:r>
    </w:p>
    <w:p w14:paraId="36FD5458" w14:textId="77777777" w:rsidR="00FA3DF3" w:rsidRDefault="00FA3DF3">
      <w:pPr>
        <w:tabs>
          <w:tab w:val="left" w:pos="360"/>
        </w:tabs>
        <w:rPr>
          <w:sz w:val="20"/>
          <w:szCs w:val="20"/>
        </w:rPr>
      </w:pPr>
      <w:r>
        <w:rPr>
          <w:sz w:val="20"/>
          <w:szCs w:val="20"/>
        </w:rPr>
        <w:fldChar w:fldCharType="begin">
          <w:ffData>
            <w:name w:val="Check15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Emphysema</w:t>
      </w:r>
      <w:r>
        <w:rPr>
          <w:sz w:val="20"/>
          <w:szCs w:val="20"/>
        </w:rPr>
        <w:tab/>
      </w:r>
    </w:p>
    <w:p w14:paraId="2F9974EF" w14:textId="77777777" w:rsidR="00FA3DF3" w:rsidRDefault="00FA3DF3">
      <w:pPr>
        <w:tabs>
          <w:tab w:val="left" w:pos="360"/>
        </w:tabs>
        <w:rPr>
          <w:sz w:val="20"/>
          <w:szCs w:val="20"/>
          <w:u w:val="single"/>
        </w:rPr>
      </w:pP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Other Respiratory Disorder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p w14:paraId="2D27BACF" w14:textId="77777777" w:rsidR="00FA3DF3" w:rsidRDefault="00FA3DF3">
      <w:pPr>
        <w:tabs>
          <w:tab w:val="left" w:pos="360"/>
        </w:tabs>
        <w:rPr>
          <w:sz w:val="20"/>
          <w:szCs w:val="20"/>
        </w:rPr>
      </w:pPr>
      <w:r>
        <w:rPr>
          <w:sz w:val="20"/>
          <w:szCs w:val="20"/>
        </w:rPr>
        <w:fldChar w:fldCharType="begin">
          <w:ffData>
            <w:name w:val="Check165"/>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Allergy to Latex</w:t>
      </w:r>
    </w:p>
    <w:p w14:paraId="683663B3" w14:textId="77777777" w:rsidR="00FA3DF3" w:rsidRDefault="00FA3DF3">
      <w:pPr>
        <w:tabs>
          <w:tab w:val="left" w:pos="360"/>
        </w:tabs>
        <w:rPr>
          <w:sz w:val="20"/>
          <w:szCs w:val="20"/>
        </w:rPr>
      </w:pPr>
      <w:r>
        <w:rPr>
          <w:sz w:val="20"/>
          <w:szCs w:val="20"/>
        </w:rPr>
        <w:fldChar w:fldCharType="begin">
          <w:ffData>
            <w:name w:val="Check15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Other Allergy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p w14:paraId="099BB554" w14:textId="77777777" w:rsidR="00FA3DF3" w:rsidRDefault="00FA3DF3">
      <w:pPr>
        <w:tabs>
          <w:tab w:val="left" w:pos="360"/>
        </w:tabs>
        <w:rPr>
          <w:sz w:val="20"/>
          <w:szCs w:val="20"/>
        </w:rPr>
      </w:pP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Dermatitis </w:t>
      </w:r>
    </w:p>
    <w:p w14:paraId="35880F30" w14:textId="77777777" w:rsidR="00FA3DF3" w:rsidRDefault="00FA3DF3">
      <w:pPr>
        <w:tabs>
          <w:tab w:val="left" w:pos="360"/>
        </w:tabs>
        <w:rPr>
          <w:sz w:val="20"/>
          <w:szCs w:val="20"/>
        </w:rPr>
      </w:pPr>
      <w:r>
        <w:rPr>
          <w:sz w:val="20"/>
          <w:szCs w:val="20"/>
        </w:rPr>
        <w:fldChar w:fldCharType="begin">
          <w:ffData>
            <w:name w:val="Check169"/>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Psoriasis</w:t>
      </w:r>
    </w:p>
    <w:p w14:paraId="3FBB7CB4" w14:textId="77777777" w:rsidR="00FA3DF3" w:rsidRDefault="00FA3DF3">
      <w:pPr>
        <w:tabs>
          <w:tab w:val="left" w:pos="360"/>
        </w:tabs>
        <w:rPr>
          <w:sz w:val="20"/>
          <w:szCs w:val="20"/>
        </w:rPr>
      </w:pPr>
      <w:r>
        <w:rPr>
          <w:sz w:val="20"/>
          <w:szCs w:val="20"/>
        </w:rPr>
        <w:fldChar w:fldCharType="begin">
          <w:ffData>
            <w:name w:val="Check17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Hypertension (high blood pressure)</w:t>
      </w:r>
    </w:p>
    <w:p w14:paraId="16ABDE2F" w14:textId="77777777" w:rsidR="00FA3DF3" w:rsidRDefault="00FA3DF3">
      <w:pPr>
        <w:tabs>
          <w:tab w:val="left" w:pos="360"/>
        </w:tabs>
        <w:rPr>
          <w:sz w:val="20"/>
          <w:szCs w:val="20"/>
        </w:rPr>
      </w:pPr>
      <w:r>
        <w:rPr>
          <w:sz w:val="20"/>
          <w:szCs w:val="20"/>
        </w:rPr>
        <w:fldChar w:fldCharType="begin">
          <w:ffData>
            <w:name w:val="Check17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Heart Disease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p w14:paraId="5A776DEA" w14:textId="77777777" w:rsidR="00FA3DF3" w:rsidRDefault="00FA3DF3">
      <w:pPr>
        <w:tabs>
          <w:tab w:val="left" w:pos="360"/>
        </w:tabs>
        <w:rPr>
          <w:sz w:val="20"/>
          <w:szCs w:val="20"/>
        </w:rPr>
      </w:pPr>
      <w:r>
        <w:rPr>
          <w:sz w:val="20"/>
          <w:szCs w:val="20"/>
        </w:rPr>
        <w:fldChar w:fldCharType="begin">
          <w:ffData>
            <w:name w:val="Check151"/>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Renal Disease (kidney disorders)</w:t>
      </w:r>
    </w:p>
    <w:p w14:paraId="32C096BB" w14:textId="77777777" w:rsidR="00FA3DF3" w:rsidRDefault="00FA3DF3">
      <w:pPr>
        <w:tabs>
          <w:tab w:val="left" w:pos="360"/>
        </w:tabs>
        <w:rPr>
          <w:sz w:val="20"/>
          <w:szCs w:val="20"/>
        </w:rPr>
      </w:pPr>
      <w:r>
        <w:rPr>
          <w:sz w:val="20"/>
          <w:szCs w:val="20"/>
        </w:rPr>
        <w:fldChar w:fldCharType="begin">
          <w:ffData>
            <w:name w:val="Check167"/>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Liver Disease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bookmarkStart w:id="3" w:name="Check146"/>
    <w:p w14:paraId="21634CEA" w14:textId="77777777" w:rsidR="00FA3DF3" w:rsidRDefault="007B7540">
      <w:pPr>
        <w:tabs>
          <w:tab w:val="left" w:pos="360"/>
        </w:tabs>
        <w:rPr>
          <w:sz w:val="20"/>
          <w:szCs w:val="20"/>
        </w:rPr>
      </w:pPr>
      <w:r>
        <w:rPr>
          <w:sz w:val="20"/>
          <w:szCs w:val="20"/>
        </w:rPr>
        <w:fldChar w:fldCharType="begin">
          <w:ffData>
            <w:name w:val="Check14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3"/>
      <w:r w:rsidR="00FA3DF3">
        <w:rPr>
          <w:sz w:val="20"/>
          <w:szCs w:val="20"/>
        </w:rPr>
        <w:tab/>
        <w:t>Eye Glasses</w:t>
      </w:r>
    </w:p>
    <w:bookmarkStart w:id="4" w:name="Check163"/>
    <w:p w14:paraId="798A83B2" w14:textId="77777777" w:rsidR="00FA3DF3" w:rsidRDefault="007B7540">
      <w:pPr>
        <w:tabs>
          <w:tab w:val="left" w:pos="360"/>
        </w:tabs>
        <w:rPr>
          <w:sz w:val="20"/>
          <w:szCs w:val="20"/>
        </w:rPr>
      </w:pPr>
      <w:r>
        <w:rPr>
          <w:sz w:val="20"/>
          <w:szCs w:val="20"/>
        </w:rPr>
        <w:fldChar w:fldCharType="begin">
          <w:ffData>
            <w:name w:val="Check163"/>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4"/>
      <w:r w:rsidR="00FA3DF3">
        <w:rPr>
          <w:sz w:val="20"/>
          <w:szCs w:val="20"/>
        </w:rPr>
        <w:tab/>
        <w:t>Contact Lenses</w:t>
      </w:r>
    </w:p>
    <w:p w14:paraId="51EB49EF" w14:textId="77777777" w:rsidR="00FA3DF3" w:rsidRDefault="00FA3DF3">
      <w:pPr>
        <w:tabs>
          <w:tab w:val="left" w:pos="360"/>
        </w:tabs>
        <w:rPr>
          <w:sz w:val="20"/>
          <w:szCs w:val="20"/>
        </w:rPr>
      </w:pPr>
      <w:r>
        <w:rPr>
          <w:sz w:val="20"/>
          <w:szCs w:val="20"/>
        </w:rPr>
        <w:fldChar w:fldCharType="begin">
          <w:ffData>
            <w:name w:val="Check16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Eye Disease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Pr>
          <w:sz w:val="20"/>
          <w:szCs w:val="20"/>
        </w:rPr>
        <w:t>)</w:t>
      </w:r>
    </w:p>
    <w:p w14:paraId="4A8042D8" w14:textId="77777777" w:rsidR="00FA3DF3" w:rsidRDefault="00FA3DF3">
      <w:pPr>
        <w:tabs>
          <w:tab w:val="left" w:pos="360"/>
        </w:tabs>
        <w:rPr>
          <w:sz w:val="20"/>
          <w:szCs w:val="20"/>
        </w:rPr>
      </w:pPr>
      <w:r>
        <w:rPr>
          <w:sz w:val="20"/>
          <w:szCs w:val="20"/>
        </w:rPr>
        <w:fldChar w:fldCharType="begin">
          <w:ffData>
            <w:name w:val="Check168"/>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Pregnant (currently or trying to become pregnant)</w:t>
      </w:r>
    </w:p>
    <w:p w14:paraId="35913D53" w14:textId="77777777" w:rsidR="00FA3DF3" w:rsidRDefault="00FA3DF3">
      <w:pPr>
        <w:tabs>
          <w:tab w:val="left" w:pos="360"/>
        </w:tabs>
        <w:rPr>
          <w:sz w:val="20"/>
          <w:szCs w:val="20"/>
        </w:rPr>
      </w:pPr>
      <w:r>
        <w:rPr>
          <w:sz w:val="20"/>
          <w:szCs w:val="20"/>
        </w:rPr>
        <w:fldChar w:fldCharType="begin">
          <w:ffData>
            <w:name w:val="Check166"/>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Tobacco Use (i.e., smoking)</w:t>
      </w:r>
    </w:p>
    <w:bookmarkStart w:id="5" w:name="Check170"/>
    <w:p w14:paraId="1FEA5F5D" w14:textId="77777777" w:rsidR="0086773D" w:rsidRDefault="007B7540" w:rsidP="0086773D">
      <w:pPr>
        <w:tabs>
          <w:tab w:val="left" w:pos="360"/>
        </w:tabs>
        <w:rPr>
          <w:sz w:val="20"/>
          <w:szCs w:val="20"/>
        </w:rPr>
      </w:pPr>
      <w:r>
        <w:rPr>
          <w:sz w:val="20"/>
          <w:szCs w:val="20"/>
        </w:rPr>
        <w:fldChar w:fldCharType="begin">
          <w:ffData>
            <w:name w:val="Check170"/>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bookmarkEnd w:id="5"/>
      <w:r w:rsidR="00FA3DF3">
        <w:rPr>
          <w:sz w:val="20"/>
          <w:szCs w:val="20"/>
        </w:rPr>
        <w:tab/>
        <w:t xml:space="preserve">Medications (specify: </w:t>
      </w:r>
      <w:r w:rsidR="003F07FE">
        <w:rPr>
          <w:sz w:val="20"/>
          <w:szCs w:val="20"/>
          <w:u w:val="single"/>
        </w:rPr>
        <w:fldChar w:fldCharType="begin">
          <w:ffData>
            <w:name w:val=""/>
            <w:enabled/>
            <w:calcOnExit w:val="0"/>
            <w:textInput/>
          </w:ffData>
        </w:fldChar>
      </w:r>
      <w:r w:rsidR="003F07FE">
        <w:rPr>
          <w:sz w:val="20"/>
          <w:szCs w:val="20"/>
          <w:u w:val="single"/>
        </w:rPr>
        <w:instrText xml:space="preserve"> FORMTEXT </w:instrText>
      </w:r>
      <w:r w:rsidR="003F07FE">
        <w:rPr>
          <w:sz w:val="20"/>
          <w:szCs w:val="20"/>
          <w:u w:val="single"/>
        </w:rPr>
      </w:r>
      <w:r w:rsidR="003F07FE">
        <w:rPr>
          <w:sz w:val="20"/>
          <w:szCs w:val="20"/>
          <w:u w:val="single"/>
        </w:rPr>
        <w:fldChar w:fldCharType="separate"/>
      </w:r>
      <w:r w:rsidR="003F07FE">
        <w:rPr>
          <w:noProof/>
          <w:sz w:val="20"/>
          <w:szCs w:val="20"/>
          <w:u w:val="single"/>
        </w:rPr>
        <w:t> </w:t>
      </w:r>
      <w:r w:rsidR="003F07FE">
        <w:rPr>
          <w:noProof/>
          <w:sz w:val="20"/>
          <w:szCs w:val="20"/>
          <w:u w:val="single"/>
        </w:rPr>
        <w:t>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noProof/>
          <w:sz w:val="20"/>
          <w:szCs w:val="20"/>
          <w:u w:val="single"/>
        </w:rPr>
        <w:t xml:space="preserve">                                                </w:t>
      </w:r>
      <w:r w:rsidR="003F07FE">
        <w:rPr>
          <w:noProof/>
          <w:sz w:val="20"/>
          <w:szCs w:val="20"/>
          <w:u w:val="single"/>
        </w:rPr>
        <w:t> </w:t>
      </w:r>
      <w:r w:rsidR="003F07FE">
        <w:rPr>
          <w:sz w:val="20"/>
          <w:szCs w:val="20"/>
          <w:u w:val="single"/>
        </w:rPr>
        <w:fldChar w:fldCharType="end"/>
      </w:r>
      <w:r w:rsidR="00FA3DF3">
        <w:rPr>
          <w:sz w:val="20"/>
          <w:szCs w:val="20"/>
        </w:rPr>
        <w:t>)</w:t>
      </w:r>
    </w:p>
    <w:p w14:paraId="7D592DD3" w14:textId="77777777" w:rsidR="0086773D" w:rsidRDefault="00FA3DF3" w:rsidP="0086773D">
      <w:pPr>
        <w:tabs>
          <w:tab w:val="left" w:pos="360"/>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Other (specify: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w:t>
      </w:r>
    </w:p>
    <w:p w14:paraId="613FFCF3" w14:textId="77777777" w:rsidR="0086773D" w:rsidRDefault="00FA3DF3" w:rsidP="0086773D">
      <w:pPr>
        <w:tabs>
          <w:tab w:val="left" w:pos="360"/>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MED Alert Tag/Identification  (specify: </w:t>
      </w:r>
      <w:r>
        <w:rPr>
          <w:sz w:val="20"/>
          <w:szCs w:val="20"/>
          <w:u w:val="single"/>
        </w:rPr>
        <w:fldChar w:fldCharType="begin">
          <w:ffData>
            <w:name w:val="Text10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w:t>
      </w:r>
    </w:p>
    <w:p w14:paraId="6ED7D582" w14:textId="77777777" w:rsidR="00FA3DF3" w:rsidRDefault="00FA3DF3" w:rsidP="0086773D">
      <w:pPr>
        <w:tabs>
          <w:tab w:val="left" w:pos="360"/>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ab/>
        <w:t xml:space="preserve">Dietary Requirements (specify (vegetarian, food allergy, etc.): </w:t>
      </w:r>
      <w:r>
        <w:rPr>
          <w:sz w:val="20"/>
          <w:szCs w:val="20"/>
          <w:u w:val="single"/>
        </w:rPr>
        <w:fldChar w:fldCharType="begin">
          <w:ffData>
            <w:name w:val="Text108"/>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w:t>
      </w:r>
    </w:p>
    <w:p w14:paraId="6926D742" w14:textId="77777777" w:rsidR="00FA3DF3" w:rsidRDefault="00FA3DF3">
      <w:pPr>
        <w:tabs>
          <w:tab w:val="left" w:pos="360"/>
        </w:tabs>
        <w:spacing w:before="40"/>
        <w:ind w:left="360" w:hanging="360"/>
        <w:rPr>
          <w:sz w:val="20"/>
          <w:szCs w:val="20"/>
        </w:rPr>
      </w:pPr>
    </w:p>
    <w:p w14:paraId="121CE2B6" w14:textId="77777777" w:rsidR="00FA3DF3" w:rsidRDefault="00FA3DF3">
      <w:pPr>
        <w:tabs>
          <w:tab w:val="left" w:pos="360"/>
        </w:tabs>
        <w:spacing w:before="40"/>
        <w:ind w:left="360" w:hanging="360"/>
        <w:rPr>
          <w:sz w:val="20"/>
          <w:szCs w:val="20"/>
        </w:rPr>
      </w:pPr>
    </w:p>
    <w:p w14:paraId="79320A86" w14:textId="77777777" w:rsidR="00FA3DF3" w:rsidRPr="00DF3E80" w:rsidRDefault="00FA3DF3">
      <w:pPr>
        <w:tabs>
          <w:tab w:val="left" w:pos="360"/>
        </w:tabs>
        <w:spacing w:before="40"/>
        <w:ind w:left="360" w:hanging="360"/>
        <w:rPr>
          <w:i/>
          <w:sz w:val="20"/>
          <w:szCs w:val="20"/>
        </w:rPr>
      </w:pPr>
      <w:r w:rsidRPr="00DF3E80">
        <w:rPr>
          <w:i/>
          <w:sz w:val="20"/>
          <w:szCs w:val="20"/>
        </w:rPr>
        <w:t>All information will be kept confidential and only released to medical personnel who would treat you if injured during this program.</w:t>
      </w:r>
    </w:p>
    <w:p w14:paraId="0FCAAF8B" w14:textId="77777777" w:rsidR="00FA3DF3" w:rsidRDefault="00FA3DF3">
      <w:pPr>
        <w:tabs>
          <w:tab w:val="left" w:pos="360"/>
        </w:tabs>
        <w:spacing w:before="40"/>
        <w:ind w:left="360" w:hanging="360"/>
        <w:rPr>
          <w:sz w:val="20"/>
          <w:szCs w:val="20"/>
        </w:rPr>
      </w:pPr>
    </w:p>
    <w:p w14:paraId="6DBD1A85" w14:textId="77777777" w:rsidR="00FA3DF3" w:rsidRDefault="00FA3DF3">
      <w:pPr>
        <w:tabs>
          <w:tab w:val="left" w:pos="360"/>
        </w:tabs>
        <w:spacing w:before="40"/>
        <w:ind w:left="360" w:hanging="360"/>
        <w:rPr>
          <w:sz w:val="20"/>
          <w:szCs w:val="20"/>
        </w:rPr>
      </w:pPr>
    </w:p>
    <w:p w14:paraId="0AAF54E9" w14:textId="77777777" w:rsidR="00FA3DF3" w:rsidRDefault="00CD2252">
      <w:pPr>
        <w:pStyle w:val="Heading2"/>
        <w:rPr>
          <w:rFonts w:ascii="Times New Roman" w:hAnsi="Times New Roman"/>
        </w:rPr>
      </w:pPr>
      <w:r>
        <w:rPr>
          <w:rFonts w:ascii="Times New Roman" w:hAnsi="Times New Roman"/>
        </w:rPr>
        <w:t>Section VI</w:t>
      </w:r>
      <w:r w:rsidR="00FA3DF3">
        <w:rPr>
          <w:rFonts w:ascii="Times New Roman" w:hAnsi="Times New Roman"/>
        </w:rPr>
        <w:t>:  Medical Insurance</w:t>
      </w:r>
    </w:p>
    <w:p w14:paraId="0359140A" w14:textId="77777777" w:rsidR="00FA3DF3" w:rsidRDefault="00FA3DF3">
      <w:pPr>
        <w:tabs>
          <w:tab w:val="left" w:pos="360"/>
        </w:tabs>
        <w:spacing w:before="40"/>
        <w:ind w:left="360" w:hanging="360"/>
        <w:rPr>
          <w:sz w:val="20"/>
          <w:szCs w:val="20"/>
        </w:rPr>
      </w:pPr>
      <w:r>
        <w:rPr>
          <w:i/>
        </w:rPr>
        <w:t xml:space="preserve">You </w:t>
      </w:r>
      <w:r w:rsidR="00AC58B6">
        <w:rPr>
          <w:i/>
        </w:rPr>
        <w:t>will</w:t>
      </w:r>
      <w:r>
        <w:rPr>
          <w:i/>
        </w:rPr>
        <w:t xml:space="preserve"> be requested to show proof of insurance at the time of your participation in this program.</w:t>
      </w:r>
    </w:p>
    <w:p w14:paraId="0B626940" w14:textId="77777777" w:rsidR="00FA3DF3" w:rsidRDefault="00FA3DF3">
      <w:pPr>
        <w:tabs>
          <w:tab w:val="left" w:pos="360"/>
        </w:tabs>
        <w:spacing w:before="40"/>
        <w:ind w:left="360" w:hanging="360"/>
      </w:pPr>
    </w:p>
    <w:p w14:paraId="596C76C5" w14:textId="77777777" w:rsidR="00FA3DF3" w:rsidRDefault="00FA3DF3">
      <w:pPr>
        <w:tabs>
          <w:tab w:val="left" w:pos="360"/>
        </w:tabs>
        <w:spacing w:before="40"/>
        <w:ind w:left="360" w:hanging="360"/>
        <w:rPr>
          <w:sz w:val="20"/>
          <w:szCs w:val="20"/>
        </w:rPr>
      </w:pPr>
      <w:r>
        <w:t>Insurance Carrier:</w:t>
      </w:r>
      <w:r>
        <w:tab/>
      </w:r>
      <w:r>
        <w:tab/>
      </w:r>
      <w:r>
        <w:tab/>
      </w:r>
      <w:r w:rsidR="00891AB2">
        <w:rPr>
          <w:sz w:val="20"/>
          <w:szCs w:val="20"/>
          <w:u w:val="single"/>
        </w:rPr>
        <w:fldChar w:fldCharType="begin">
          <w:ffData>
            <w:name w:val=""/>
            <w:enabled/>
            <w:calcOnExit w:val="0"/>
            <w:textInput/>
          </w:ffData>
        </w:fldChar>
      </w:r>
      <w:r w:rsidR="00891AB2">
        <w:rPr>
          <w:sz w:val="20"/>
          <w:szCs w:val="20"/>
          <w:u w:val="single"/>
        </w:rPr>
        <w:instrText xml:space="preserve"> FORMTEXT </w:instrText>
      </w:r>
      <w:r w:rsidR="00891AB2">
        <w:rPr>
          <w:sz w:val="20"/>
          <w:szCs w:val="20"/>
          <w:u w:val="single"/>
        </w:rPr>
      </w:r>
      <w:r w:rsidR="00891AB2">
        <w:rPr>
          <w:sz w:val="20"/>
          <w:szCs w:val="20"/>
          <w:u w:val="single"/>
        </w:rPr>
        <w:fldChar w:fldCharType="separate"/>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sz w:val="20"/>
          <w:szCs w:val="20"/>
          <w:u w:val="single"/>
        </w:rPr>
        <w:fldChar w:fldCharType="end"/>
      </w:r>
      <w:r>
        <w:tab/>
      </w:r>
      <w:r>
        <w:tab/>
      </w:r>
      <w:r>
        <w:tab/>
      </w:r>
      <w:r w:rsidR="00891AB2">
        <w:rPr>
          <w:sz w:val="20"/>
          <w:szCs w:val="20"/>
        </w:rPr>
        <w:tab/>
      </w:r>
      <w:r w:rsidR="00891AB2">
        <w:rPr>
          <w:sz w:val="20"/>
          <w:szCs w:val="20"/>
        </w:rPr>
        <w:tab/>
        <w:t xml:space="preserve">         </w:t>
      </w:r>
      <w:r w:rsidR="00891AB2">
        <w:rPr>
          <w:sz w:val="20"/>
          <w:szCs w:val="20"/>
        </w:rPr>
        <w:tab/>
        <w:t xml:space="preserve"> </w:t>
      </w:r>
      <w:r w:rsidR="00891AB2">
        <w:rPr>
          <w:sz w:val="20"/>
          <w:szCs w:val="20"/>
        </w:rPr>
        <w:tab/>
      </w:r>
      <w:r>
        <w:rPr>
          <w:sz w:val="20"/>
          <w:szCs w:val="20"/>
        </w:rPr>
        <w:t xml:space="preserve">(company name)                             </w:t>
      </w:r>
      <w:r>
        <w:rPr>
          <w:sz w:val="20"/>
          <w:szCs w:val="20"/>
        </w:rPr>
        <w:tab/>
        <w:t xml:space="preserve">    </w:t>
      </w:r>
    </w:p>
    <w:p w14:paraId="31153816" w14:textId="77777777" w:rsidR="00FA3DF3" w:rsidRDefault="00FA3DF3">
      <w:pPr>
        <w:tabs>
          <w:tab w:val="left" w:pos="360"/>
        </w:tabs>
        <w:spacing w:before="40"/>
        <w:ind w:left="360" w:hanging="360"/>
        <w:rPr>
          <w:sz w:val="20"/>
          <w:szCs w:val="20"/>
        </w:rPr>
      </w:pPr>
    </w:p>
    <w:p w14:paraId="161579A3" w14:textId="77777777" w:rsidR="00FA3DF3" w:rsidRDefault="00FA3DF3">
      <w:pPr>
        <w:tabs>
          <w:tab w:val="left" w:pos="360"/>
        </w:tabs>
        <w:spacing w:before="40"/>
        <w:ind w:left="360" w:hanging="360"/>
      </w:pPr>
      <w:r>
        <w:lastRenderedPageBreak/>
        <w:t xml:space="preserve">Policy No. or Group I.D. No.  </w:t>
      </w:r>
      <w:r>
        <w:tab/>
      </w:r>
      <w:r w:rsidR="00891AB2">
        <w:rPr>
          <w:sz w:val="20"/>
          <w:szCs w:val="20"/>
          <w:u w:val="single"/>
        </w:rPr>
        <w:fldChar w:fldCharType="begin">
          <w:ffData>
            <w:name w:val=""/>
            <w:enabled/>
            <w:calcOnExit w:val="0"/>
            <w:textInput/>
          </w:ffData>
        </w:fldChar>
      </w:r>
      <w:r w:rsidR="00891AB2">
        <w:rPr>
          <w:sz w:val="20"/>
          <w:szCs w:val="20"/>
          <w:u w:val="single"/>
        </w:rPr>
        <w:instrText xml:space="preserve"> FORMTEXT </w:instrText>
      </w:r>
      <w:r w:rsidR="00891AB2">
        <w:rPr>
          <w:sz w:val="20"/>
          <w:szCs w:val="20"/>
          <w:u w:val="single"/>
        </w:rPr>
      </w:r>
      <w:r w:rsidR="00891AB2">
        <w:rPr>
          <w:sz w:val="20"/>
          <w:szCs w:val="20"/>
          <w:u w:val="single"/>
        </w:rPr>
        <w:fldChar w:fldCharType="separate"/>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sz w:val="20"/>
          <w:szCs w:val="20"/>
          <w:u w:val="single"/>
        </w:rPr>
        <w:fldChar w:fldCharType="end"/>
      </w:r>
    </w:p>
    <w:p w14:paraId="50E82D4B" w14:textId="77777777" w:rsidR="00FA3DF3" w:rsidRDefault="00FA3DF3">
      <w:pPr>
        <w:tabs>
          <w:tab w:val="left" w:pos="360"/>
        </w:tabs>
        <w:spacing w:before="40"/>
        <w:ind w:left="360" w:hanging="360"/>
      </w:pPr>
    </w:p>
    <w:p w14:paraId="761E703B" w14:textId="77777777" w:rsidR="00FA3DF3" w:rsidRDefault="00FA3DF3">
      <w:pPr>
        <w:tabs>
          <w:tab w:val="left" w:pos="360"/>
        </w:tabs>
        <w:spacing w:before="40"/>
        <w:ind w:left="360" w:hanging="360"/>
        <w:rPr>
          <w:sz w:val="20"/>
          <w:szCs w:val="20"/>
          <w:u w:val="single"/>
        </w:rPr>
      </w:pPr>
      <w:r>
        <w:t>Address:</w:t>
      </w:r>
      <w:r>
        <w:tab/>
      </w:r>
      <w:r>
        <w:tab/>
      </w:r>
      <w:r>
        <w:tab/>
      </w:r>
      <w:r>
        <w:tab/>
      </w:r>
      <w:r w:rsidR="00DC52E9">
        <w:rPr>
          <w:sz w:val="20"/>
          <w:szCs w:val="20"/>
          <w:u w:val="single"/>
        </w:rPr>
        <w:fldChar w:fldCharType="begin">
          <w:ffData>
            <w:name w:val=""/>
            <w:enabled/>
            <w:calcOnExit w:val="0"/>
            <w:textInput/>
          </w:ffData>
        </w:fldChar>
      </w:r>
      <w:r w:rsidR="00DC52E9">
        <w:rPr>
          <w:sz w:val="20"/>
          <w:szCs w:val="20"/>
          <w:u w:val="single"/>
        </w:rPr>
        <w:instrText xml:space="preserve"> FORMTEXT </w:instrText>
      </w:r>
      <w:r w:rsidR="00DC52E9">
        <w:rPr>
          <w:sz w:val="20"/>
          <w:szCs w:val="20"/>
          <w:u w:val="single"/>
        </w:rPr>
      </w:r>
      <w:r w:rsidR="00DC52E9">
        <w:rPr>
          <w:sz w:val="20"/>
          <w:szCs w:val="20"/>
          <w:u w:val="single"/>
        </w:rPr>
        <w:fldChar w:fldCharType="separate"/>
      </w:r>
      <w:r w:rsidR="00DC52E9">
        <w:rPr>
          <w:noProof/>
          <w:sz w:val="20"/>
          <w:szCs w:val="20"/>
          <w:u w:val="single"/>
        </w:rPr>
        <w:t> </w:t>
      </w:r>
      <w:r w:rsidR="00891AB2">
        <w:rPr>
          <w:noProof/>
          <w:sz w:val="20"/>
          <w:szCs w:val="20"/>
          <w:u w:val="single"/>
        </w:rPr>
        <w:t xml:space="preserve">                                                   </w:t>
      </w:r>
      <w:r w:rsidR="00DC52E9">
        <w:rPr>
          <w:noProof/>
          <w:sz w:val="20"/>
          <w:szCs w:val="20"/>
          <w:u w:val="single"/>
        </w:rPr>
        <w:t> </w:t>
      </w:r>
      <w:r w:rsidR="00DC52E9">
        <w:rPr>
          <w:noProof/>
          <w:sz w:val="20"/>
          <w:szCs w:val="20"/>
          <w:u w:val="single"/>
        </w:rPr>
        <w:t> </w:t>
      </w:r>
      <w:r w:rsidR="00DC52E9">
        <w:rPr>
          <w:noProof/>
          <w:sz w:val="20"/>
          <w:szCs w:val="20"/>
          <w:u w:val="single"/>
        </w:rPr>
        <w:t xml:space="preserve">               </w:t>
      </w:r>
      <w:r w:rsidR="00DC52E9">
        <w:rPr>
          <w:noProof/>
          <w:sz w:val="20"/>
          <w:szCs w:val="20"/>
          <w:u w:val="single"/>
        </w:rPr>
        <w:t> </w:t>
      </w:r>
      <w:r w:rsidR="00DC52E9">
        <w:rPr>
          <w:noProof/>
          <w:sz w:val="20"/>
          <w:szCs w:val="20"/>
          <w:u w:val="single"/>
        </w:rPr>
        <w:t xml:space="preserve">                                                </w:t>
      </w:r>
      <w:r w:rsidR="00DC52E9">
        <w:rPr>
          <w:noProof/>
          <w:sz w:val="20"/>
          <w:szCs w:val="20"/>
          <w:u w:val="single"/>
        </w:rPr>
        <w:t> </w:t>
      </w:r>
      <w:r w:rsidR="00DC52E9">
        <w:rPr>
          <w:sz w:val="20"/>
          <w:szCs w:val="20"/>
          <w:u w:val="single"/>
        </w:rPr>
        <w:fldChar w:fldCharType="end"/>
      </w:r>
    </w:p>
    <w:p w14:paraId="08C48D69" w14:textId="77777777" w:rsidR="00FA3DF3" w:rsidRDefault="00FA3DF3">
      <w:pPr>
        <w:tabs>
          <w:tab w:val="left" w:pos="360"/>
        </w:tabs>
        <w:spacing w:before="40"/>
        <w:ind w:left="360" w:hanging="360"/>
        <w:rPr>
          <w:sz w:val="20"/>
          <w:szCs w:val="20"/>
          <w:u w:val="single"/>
        </w:rPr>
      </w:pPr>
    </w:p>
    <w:p w14:paraId="77719FED" w14:textId="77777777" w:rsidR="00FA3DF3" w:rsidRDefault="00FA3DF3">
      <w:pPr>
        <w:tabs>
          <w:tab w:val="left" w:pos="360"/>
        </w:tabs>
        <w:spacing w:before="40"/>
        <w:ind w:left="360" w:hanging="360"/>
        <w:rPr>
          <w:sz w:val="20"/>
          <w:szCs w:val="20"/>
        </w:rPr>
      </w:pPr>
      <w:r>
        <w:t>Telephone:</w:t>
      </w:r>
      <w:r>
        <w:tab/>
      </w:r>
      <w:r>
        <w:tab/>
      </w:r>
      <w:r>
        <w:tab/>
      </w:r>
      <w:r>
        <w:tab/>
      </w:r>
      <w:r w:rsidR="00891AB2">
        <w:rPr>
          <w:sz w:val="20"/>
          <w:szCs w:val="20"/>
          <w:u w:val="single"/>
        </w:rPr>
        <w:fldChar w:fldCharType="begin">
          <w:ffData>
            <w:name w:val=""/>
            <w:enabled/>
            <w:calcOnExit w:val="0"/>
            <w:textInput/>
          </w:ffData>
        </w:fldChar>
      </w:r>
      <w:r w:rsidR="00891AB2">
        <w:rPr>
          <w:sz w:val="20"/>
          <w:szCs w:val="20"/>
          <w:u w:val="single"/>
        </w:rPr>
        <w:instrText xml:space="preserve"> FORMTEXT </w:instrText>
      </w:r>
      <w:r w:rsidR="00891AB2">
        <w:rPr>
          <w:sz w:val="20"/>
          <w:szCs w:val="20"/>
          <w:u w:val="single"/>
        </w:rPr>
      </w:r>
      <w:r w:rsidR="00891AB2">
        <w:rPr>
          <w:sz w:val="20"/>
          <w:szCs w:val="20"/>
          <w:u w:val="single"/>
        </w:rPr>
        <w:fldChar w:fldCharType="separate"/>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noProof/>
          <w:sz w:val="20"/>
          <w:szCs w:val="20"/>
          <w:u w:val="single"/>
        </w:rPr>
        <w:t xml:space="preserve">                                                </w:t>
      </w:r>
      <w:r w:rsidR="00891AB2">
        <w:rPr>
          <w:noProof/>
          <w:sz w:val="20"/>
          <w:szCs w:val="20"/>
          <w:u w:val="single"/>
        </w:rPr>
        <w:t> </w:t>
      </w:r>
      <w:r w:rsidR="00891AB2">
        <w:rPr>
          <w:sz w:val="20"/>
          <w:szCs w:val="20"/>
          <w:u w:val="single"/>
        </w:rPr>
        <w:fldChar w:fldCharType="end"/>
      </w:r>
      <w:r>
        <w:rPr>
          <w:sz w:val="20"/>
          <w:szCs w:val="20"/>
        </w:rPr>
        <w:tab/>
      </w:r>
      <w:r>
        <w:rPr>
          <w:sz w:val="20"/>
          <w:szCs w:val="20"/>
        </w:rPr>
        <w:tab/>
      </w:r>
    </w:p>
    <w:p w14:paraId="5D113C6F" w14:textId="77777777" w:rsidR="00FA3DF3" w:rsidRDefault="00DC52E9">
      <w:pPr>
        <w:tabs>
          <w:tab w:val="left" w:pos="360"/>
        </w:tabs>
        <w:spacing w:before="40"/>
        <w:ind w:left="360" w:hanging="360"/>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(area code)     </w:t>
      </w:r>
      <w:r w:rsidR="00FA3DF3">
        <w:rPr>
          <w:sz w:val="20"/>
          <w:szCs w:val="20"/>
        </w:rPr>
        <w:t>(number)</w:t>
      </w:r>
    </w:p>
    <w:p w14:paraId="7948598B" w14:textId="77777777" w:rsidR="00FA3DF3" w:rsidRDefault="00FA3DF3">
      <w:pPr>
        <w:tabs>
          <w:tab w:val="left" w:pos="360"/>
        </w:tabs>
        <w:spacing w:before="40"/>
        <w:ind w:left="360" w:hanging="360"/>
        <w:rPr>
          <w:sz w:val="20"/>
          <w:szCs w:val="20"/>
        </w:rPr>
      </w:pPr>
    </w:p>
    <w:p w14:paraId="67A026ED" w14:textId="77777777" w:rsidR="00FA3DF3" w:rsidRDefault="00FA3DF3">
      <w:pPr>
        <w:tabs>
          <w:tab w:val="left" w:pos="360"/>
        </w:tabs>
        <w:spacing w:before="40"/>
        <w:ind w:left="360" w:hanging="360"/>
      </w:pPr>
      <w:r>
        <w:t>By placing an "X" in the box at the right, you certify that</w:t>
      </w:r>
    </w:p>
    <w:p w14:paraId="06022EA3" w14:textId="77777777" w:rsidR="00FA3DF3" w:rsidRDefault="00FA3DF3">
      <w:pPr>
        <w:tabs>
          <w:tab w:val="left" w:pos="360"/>
        </w:tabs>
        <w:spacing w:before="40"/>
        <w:ind w:left="360" w:hanging="360"/>
      </w:pPr>
      <w:r>
        <w:t>your medical (i.e., health) insurance coverage is current.</w:t>
      </w:r>
      <w:r>
        <w:tab/>
      </w:r>
      <w:r>
        <w:tab/>
      </w:r>
      <w:r>
        <w:tab/>
      </w:r>
      <w:r>
        <w:tab/>
      </w:r>
      <w:r w:rsidR="007B7540">
        <w:rPr>
          <w:sz w:val="20"/>
          <w:szCs w:val="20"/>
        </w:rPr>
        <w:fldChar w:fldCharType="begin">
          <w:ffData>
            <w:name w:val=""/>
            <w:enabled/>
            <w:calcOnExit w:val="0"/>
            <w:checkBox>
              <w:sizeAuto/>
              <w:default w:val="0"/>
            </w:checkBox>
          </w:ffData>
        </w:fldChar>
      </w:r>
      <w:r w:rsidR="007B7540">
        <w:rPr>
          <w:sz w:val="20"/>
          <w:szCs w:val="20"/>
        </w:rPr>
        <w:instrText xml:space="preserve"> FORMCHECKBOX </w:instrText>
      </w:r>
      <w:r w:rsidR="00000000">
        <w:rPr>
          <w:sz w:val="20"/>
          <w:szCs w:val="20"/>
        </w:rPr>
      </w:r>
      <w:r w:rsidR="00000000">
        <w:rPr>
          <w:sz w:val="20"/>
          <w:szCs w:val="20"/>
        </w:rPr>
        <w:fldChar w:fldCharType="separate"/>
      </w:r>
      <w:r w:rsidR="007B7540">
        <w:rPr>
          <w:sz w:val="20"/>
          <w:szCs w:val="20"/>
        </w:rPr>
        <w:fldChar w:fldCharType="end"/>
      </w:r>
      <w:r>
        <w:rPr>
          <w:sz w:val="20"/>
          <w:szCs w:val="20"/>
        </w:rPr>
        <w:tab/>
        <w:t>My Coverage is Current.</w:t>
      </w:r>
    </w:p>
    <w:p w14:paraId="1CC3E335" w14:textId="77777777" w:rsidR="00FA3DF3" w:rsidRDefault="00FA3DF3">
      <w:pPr>
        <w:tabs>
          <w:tab w:val="left" w:pos="360"/>
        </w:tabs>
        <w:spacing w:before="40"/>
        <w:ind w:left="360" w:hanging="360"/>
        <w:rPr>
          <w:sz w:val="20"/>
          <w:szCs w:val="20"/>
        </w:rPr>
      </w:pPr>
    </w:p>
    <w:p w14:paraId="21F02061" w14:textId="77777777" w:rsidR="00FA3DF3" w:rsidRPr="00EC73E9" w:rsidRDefault="00FA3DF3">
      <w:pPr>
        <w:tabs>
          <w:tab w:val="left" w:pos="360"/>
        </w:tabs>
        <w:spacing w:before="40"/>
        <w:ind w:left="360" w:hanging="360"/>
        <w:rPr>
          <w:i/>
          <w:sz w:val="20"/>
          <w:szCs w:val="20"/>
        </w:rPr>
      </w:pPr>
      <w:r w:rsidRPr="00EC73E9">
        <w:rPr>
          <w:i/>
          <w:sz w:val="20"/>
          <w:szCs w:val="20"/>
        </w:rPr>
        <w:t>This information will be kept confidential and only released to medical personnel who would treat you if injured during this program.</w:t>
      </w:r>
    </w:p>
    <w:p w14:paraId="1416DE97" w14:textId="77777777" w:rsidR="00FA3DF3" w:rsidRDefault="00FA3DF3">
      <w:pPr>
        <w:tabs>
          <w:tab w:val="left" w:pos="360"/>
        </w:tabs>
        <w:spacing w:before="40"/>
        <w:ind w:left="360" w:hanging="360"/>
        <w:rPr>
          <w:sz w:val="20"/>
          <w:szCs w:val="20"/>
        </w:rPr>
      </w:pPr>
    </w:p>
    <w:p w14:paraId="4C6606EB" w14:textId="77777777" w:rsidR="00FA3DF3" w:rsidRDefault="00FA3DF3">
      <w:pPr>
        <w:tabs>
          <w:tab w:val="left" w:pos="360"/>
        </w:tabs>
        <w:spacing w:before="40"/>
        <w:ind w:left="360" w:hanging="360"/>
        <w:rPr>
          <w:sz w:val="20"/>
          <w:szCs w:val="20"/>
        </w:rPr>
      </w:pPr>
    </w:p>
    <w:p w14:paraId="01244AD4" w14:textId="77777777" w:rsidR="00FA3DF3" w:rsidRDefault="00CD2252">
      <w:pPr>
        <w:pStyle w:val="Heading2"/>
        <w:rPr>
          <w:rFonts w:ascii="Times New Roman" w:hAnsi="Times New Roman"/>
        </w:rPr>
      </w:pPr>
      <w:r>
        <w:rPr>
          <w:rFonts w:ascii="Times New Roman" w:hAnsi="Times New Roman"/>
        </w:rPr>
        <w:t>Section VII</w:t>
      </w:r>
      <w:r w:rsidR="00FA3DF3">
        <w:rPr>
          <w:rFonts w:ascii="Times New Roman" w:hAnsi="Times New Roman"/>
        </w:rPr>
        <w:t>:  Certification of Tetanus Vaccination</w:t>
      </w:r>
    </w:p>
    <w:p w14:paraId="6857583E" w14:textId="77777777" w:rsidR="00FA3DF3" w:rsidRDefault="00FA3DF3" w:rsidP="00D9440A">
      <w:pPr>
        <w:tabs>
          <w:tab w:val="left" w:pos="0"/>
        </w:tabs>
        <w:spacing w:before="40"/>
        <w:rPr>
          <w:i/>
        </w:rPr>
      </w:pPr>
      <w:r>
        <w:rPr>
          <w:i/>
        </w:rPr>
        <w:t>By placing your signature in the space provided below, you certify that your tetanus vaccination/booster is current, and that if injured during the course of dissection requiring tetanus booster, you, and/or, your insurance carrier will cover the cost of said treatment.</w:t>
      </w:r>
    </w:p>
    <w:p w14:paraId="79E12953" w14:textId="77777777" w:rsidR="00FA3DF3" w:rsidRDefault="00FA3DF3">
      <w:pPr>
        <w:tabs>
          <w:tab w:val="left" w:pos="360"/>
        </w:tabs>
        <w:spacing w:before="40"/>
        <w:ind w:left="360" w:hanging="360"/>
        <w:rPr>
          <w:i/>
        </w:rPr>
      </w:pPr>
    </w:p>
    <w:p w14:paraId="4DFB428C" w14:textId="77777777" w:rsidR="00FA3DF3" w:rsidRDefault="00FA3DF3" w:rsidP="0086773D">
      <w:pPr>
        <w:tabs>
          <w:tab w:val="left" w:pos="360"/>
        </w:tabs>
        <w:spacing w:before="40"/>
        <w:ind w:left="360" w:hanging="360"/>
      </w:pPr>
      <w:r>
        <w:t>Signature:</w:t>
      </w:r>
      <w:r>
        <w:tab/>
      </w:r>
      <w:r>
        <w:tab/>
        <w:t>__________________________________________________________________</w:t>
      </w:r>
    </w:p>
    <w:p w14:paraId="3B34D631" w14:textId="77777777" w:rsidR="00FA3DF3" w:rsidRDefault="00CD2252">
      <w:pPr>
        <w:pStyle w:val="Heading2"/>
        <w:rPr>
          <w:rFonts w:ascii="Times New Roman" w:hAnsi="Times New Roman"/>
        </w:rPr>
      </w:pPr>
      <w:r>
        <w:rPr>
          <w:rFonts w:ascii="Times New Roman" w:hAnsi="Times New Roman"/>
        </w:rPr>
        <w:t>Section VIII</w:t>
      </w:r>
      <w:r w:rsidR="00FA3DF3">
        <w:rPr>
          <w:rFonts w:ascii="Times New Roman" w:hAnsi="Times New Roman"/>
        </w:rPr>
        <w:t>:  Education</w:t>
      </w:r>
    </w:p>
    <w:p w14:paraId="7509EDC4" w14:textId="77777777" w:rsidR="00FA3DF3" w:rsidRDefault="00FA3DF3" w:rsidP="00A86092">
      <w:pPr>
        <w:tabs>
          <w:tab w:val="left" w:pos="0"/>
          <w:tab w:val="left" w:pos="270"/>
        </w:tabs>
        <w:spacing w:before="40"/>
        <w:jc w:val="both"/>
        <w:rPr>
          <w:sz w:val="20"/>
          <w:szCs w:val="20"/>
        </w:rPr>
      </w:pPr>
      <w:r>
        <w:rPr>
          <w:i/>
        </w:rPr>
        <w:t xml:space="preserve">Please, </w:t>
      </w:r>
      <w:r>
        <w:rPr>
          <w:i/>
          <w:iCs/>
        </w:rPr>
        <w:t>begin with baccalaureate or other initial professional education, such as nursing, and include postdoctoral training</w:t>
      </w:r>
      <w:r>
        <w:rPr>
          <w:i/>
        </w:rPr>
        <w:t xml:space="preserve"> (most recent first).   </w:t>
      </w:r>
      <w:r>
        <w:rPr>
          <w:b/>
        </w:rPr>
        <w:t>[This information is required.]</w:t>
      </w:r>
    </w:p>
    <w:p w14:paraId="18F35B7C" w14:textId="77777777" w:rsidR="00FA3DF3" w:rsidRDefault="00FA3DF3">
      <w:pPr>
        <w:tabs>
          <w:tab w:val="left" w:pos="360"/>
        </w:tabs>
        <w:spacing w:before="40"/>
        <w:ind w:left="360" w:hanging="360"/>
        <w:rPr>
          <w:sz w:val="20"/>
          <w:szCs w:val="20"/>
        </w:rPr>
      </w:pPr>
    </w:p>
    <w:tbl>
      <w:tblPr>
        <w:tblW w:w="0" w:type="auto"/>
        <w:jc w:val="center"/>
        <w:tblLayout w:type="fixed"/>
        <w:tblLook w:val="0000" w:firstRow="0" w:lastRow="0" w:firstColumn="0" w:lastColumn="0" w:noHBand="0" w:noVBand="0"/>
      </w:tblPr>
      <w:tblGrid>
        <w:gridCol w:w="5130"/>
        <w:gridCol w:w="1530"/>
        <w:gridCol w:w="1620"/>
        <w:gridCol w:w="2520"/>
      </w:tblGrid>
      <w:tr w:rsidR="00FA3DF3" w14:paraId="0E92D1C4" w14:textId="77777777" w:rsidTr="001035C8">
        <w:trPr>
          <w:jc w:val="center"/>
        </w:trPr>
        <w:tc>
          <w:tcPr>
            <w:tcW w:w="5130" w:type="dxa"/>
            <w:tcBorders>
              <w:top w:val="single" w:sz="6" w:space="0" w:color="auto"/>
              <w:left w:val="nil"/>
              <w:bottom w:val="single" w:sz="6" w:space="0" w:color="auto"/>
              <w:right w:val="single" w:sz="6" w:space="0" w:color="auto"/>
            </w:tcBorders>
          </w:tcPr>
          <w:p w14:paraId="4B097173" w14:textId="77777777" w:rsidR="00FA3DF3" w:rsidRDefault="00FA3DF3">
            <w:pPr>
              <w:spacing w:before="120"/>
              <w:jc w:val="center"/>
              <w:rPr>
                <w:sz w:val="16"/>
                <w:szCs w:val="16"/>
              </w:rPr>
            </w:pPr>
            <w:r>
              <w:rPr>
                <w:sz w:val="16"/>
                <w:szCs w:val="16"/>
              </w:rPr>
              <w:t>INSTITUTION AND LOCATION</w:t>
            </w:r>
          </w:p>
        </w:tc>
        <w:tc>
          <w:tcPr>
            <w:tcW w:w="1530" w:type="dxa"/>
            <w:tcBorders>
              <w:top w:val="single" w:sz="6" w:space="0" w:color="auto"/>
              <w:left w:val="nil"/>
              <w:bottom w:val="single" w:sz="6" w:space="0" w:color="auto"/>
              <w:right w:val="single" w:sz="6" w:space="0" w:color="auto"/>
            </w:tcBorders>
          </w:tcPr>
          <w:p w14:paraId="4452149B" w14:textId="77777777" w:rsidR="00FA3DF3" w:rsidRDefault="00FA3DF3">
            <w:pPr>
              <w:spacing w:before="60"/>
              <w:jc w:val="center"/>
              <w:rPr>
                <w:sz w:val="16"/>
                <w:szCs w:val="16"/>
              </w:rPr>
            </w:pPr>
            <w:r>
              <w:rPr>
                <w:sz w:val="16"/>
                <w:szCs w:val="16"/>
              </w:rPr>
              <w:t>DEGREE</w:t>
            </w:r>
          </w:p>
          <w:p w14:paraId="1BED5142" w14:textId="77777777" w:rsidR="00FA3DF3" w:rsidRDefault="00FA3DF3">
            <w:pPr>
              <w:spacing w:after="40"/>
              <w:jc w:val="center"/>
              <w:rPr>
                <w:sz w:val="16"/>
                <w:szCs w:val="16"/>
              </w:rPr>
            </w:pPr>
            <w:r>
              <w:rPr>
                <w:i/>
                <w:iCs/>
                <w:sz w:val="16"/>
                <w:szCs w:val="16"/>
              </w:rPr>
              <w:t>(if applicable)</w:t>
            </w:r>
          </w:p>
        </w:tc>
        <w:tc>
          <w:tcPr>
            <w:tcW w:w="1620" w:type="dxa"/>
            <w:tcBorders>
              <w:top w:val="single" w:sz="6" w:space="0" w:color="auto"/>
              <w:left w:val="nil"/>
              <w:bottom w:val="single" w:sz="6" w:space="0" w:color="auto"/>
              <w:right w:val="single" w:sz="6" w:space="0" w:color="auto"/>
            </w:tcBorders>
          </w:tcPr>
          <w:p w14:paraId="7A53075F" w14:textId="77777777" w:rsidR="00FA3DF3" w:rsidRDefault="00FA3DF3">
            <w:pPr>
              <w:spacing w:before="120"/>
              <w:jc w:val="center"/>
              <w:rPr>
                <w:sz w:val="16"/>
                <w:szCs w:val="16"/>
              </w:rPr>
            </w:pPr>
            <w:r>
              <w:rPr>
                <w:sz w:val="16"/>
                <w:szCs w:val="16"/>
              </w:rPr>
              <w:t>YEAR(s)</w:t>
            </w:r>
          </w:p>
        </w:tc>
        <w:tc>
          <w:tcPr>
            <w:tcW w:w="2520" w:type="dxa"/>
            <w:tcBorders>
              <w:top w:val="single" w:sz="6" w:space="0" w:color="auto"/>
              <w:left w:val="nil"/>
              <w:bottom w:val="single" w:sz="6" w:space="0" w:color="auto"/>
              <w:right w:val="single" w:sz="6" w:space="0" w:color="auto"/>
            </w:tcBorders>
          </w:tcPr>
          <w:p w14:paraId="5E4EC2C4" w14:textId="77777777" w:rsidR="00FA3DF3" w:rsidRDefault="00FA3DF3">
            <w:pPr>
              <w:spacing w:before="120"/>
              <w:jc w:val="center"/>
              <w:rPr>
                <w:sz w:val="16"/>
                <w:szCs w:val="16"/>
              </w:rPr>
            </w:pPr>
            <w:r>
              <w:rPr>
                <w:sz w:val="16"/>
                <w:szCs w:val="16"/>
              </w:rPr>
              <w:t>FIELD OF STUDY &amp; GPA</w:t>
            </w:r>
          </w:p>
        </w:tc>
      </w:tr>
      <w:tr w:rsidR="00FA3DF3" w14:paraId="06EEB193" w14:textId="77777777" w:rsidTr="001035C8">
        <w:trPr>
          <w:jc w:val="center"/>
        </w:trPr>
        <w:tc>
          <w:tcPr>
            <w:tcW w:w="5130" w:type="dxa"/>
            <w:tcBorders>
              <w:top w:val="single" w:sz="6" w:space="0" w:color="auto"/>
              <w:left w:val="nil"/>
              <w:bottom w:val="single" w:sz="6" w:space="0" w:color="auto"/>
              <w:right w:val="single" w:sz="6" w:space="0" w:color="auto"/>
            </w:tcBorders>
          </w:tcPr>
          <w:p w14:paraId="318609A5" w14:textId="77777777" w:rsidR="00FA3DF3" w:rsidRPr="001035C8"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7E2CD6AE" w14:textId="77777777" w:rsidR="00FA3DF3" w:rsidRDefault="001035C8"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1934C5F4" w14:textId="77777777" w:rsidR="00FA3DF3" w:rsidRDefault="001035C8"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189AD51E" w14:textId="77777777" w:rsidR="00FA3DF3" w:rsidRDefault="007B7540"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sidR="001035C8">
              <w:rPr>
                <w:noProof/>
              </w:rPr>
              <w:t xml:space="preserve">                          </w:t>
            </w:r>
            <w:r>
              <w:rPr>
                <w:noProof/>
              </w:rPr>
              <w:t> </w:t>
            </w:r>
            <w:r>
              <w:fldChar w:fldCharType="end"/>
            </w:r>
          </w:p>
        </w:tc>
      </w:tr>
      <w:tr w:rsidR="00FA3DF3" w14:paraId="00B0382E" w14:textId="77777777" w:rsidTr="001035C8">
        <w:trPr>
          <w:jc w:val="center"/>
        </w:trPr>
        <w:tc>
          <w:tcPr>
            <w:tcW w:w="5130" w:type="dxa"/>
            <w:tcBorders>
              <w:top w:val="single" w:sz="6" w:space="0" w:color="auto"/>
              <w:left w:val="nil"/>
              <w:bottom w:val="single" w:sz="6" w:space="0" w:color="auto"/>
              <w:right w:val="single" w:sz="6" w:space="0" w:color="auto"/>
            </w:tcBorders>
          </w:tcPr>
          <w:p w14:paraId="0E1F076F" w14:textId="77777777" w:rsidR="00FA3DF3"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576CD52F" w14:textId="77777777" w:rsidR="00FA3DF3" w:rsidRDefault="001035C8"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053B5E32" w14:textId="77777777" w:rsidR="00FA3DF3" w:rsidRDefault="001035C8"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519949C7" w14:textId="77777777" w:rsidR="00FA3DF3" w:rsidRDefault="001035C8"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r>
      <w:tr w:rsidR="00FA3DF3" w14:paraId="198BF83F" w14:textId="77777777" w:rsidTr="001035C8">
        <w:trPr>
          <w:jc w:val="center"/>
        </w:trPr>
        <w:tc>
          <w:tcPr>
            <w:tcW w:w="5130" w:type="dxa"/>
            <w:tcBorders>
              <w:top w:val="single" w:sz="6" w:space="0" w:color="auto"/>
              <w:left w:val="nil"/>
              <w:bottom w:val="single" w:sz="6" w:space="0" w:color="auto"/>
              <w:right w:val="single" w:sz="6" w:space="0" w:color="auto"/>
            </w:tcBorders>
          </w:tcPr>
          <w:p w14:paraId="0367EADF" w14:textId="77777777" w:rsidR="00FA3DF3"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44AA1C4B" w14:textId="77777777" w:rsidR="00FA3DF3" w:rsidRDefault="00FA3DF3"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4D0C3FD2" w14:textId="77777777" w:rsidR="00FA3DF3" w:rsidRDefault="00FA3DF3"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69F93C52" w14:textId="77777777" w:rsidR="00FA3DF3" w:rsidRDefault="001035C8"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r>
      <w:tr w:rsidR="00FA3DF3" w14:paraId="0E41174D" w14:textId="77777777" w:rsidTr="001035C8">
        <w:trPr>
          <w:jc w:val="center"/>
        </w:trPr>
        <w:tc>
          <w:tcPr>
            <w:tcW w:w="5130" w:type="dxa"/>
            <w:tcBorders>
              <w:top w:val="single" w:sz="6" w:space="0" w:color="auto"/>
              <w:left w:val="nil"/>
              <w:bottom w:val="single" w:sz="6" w:space="0" w:color="auto"/>
              <w:right w:val="single" w:sz="6" w:space="0" w:color="auto"/>
            </w:tcBorders>
          </w:tcPr>
          <w:p w14:paraId="29BF564A" w14:textId="77777777" w:rsidR="00FA3DF3"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2C5E20B6" w14:textId="77777777" w:rsidR="00FA3DF3" w:rsidRDefault="00FA3DF3"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3219B910" w14:textId="77777777" w:rsidR="00FA3DF3" w:rsidRDefault="00FA3DF3" w:rsidP="001035C8">
            <w:pPr>
              <w:spacing w:before="20" w:after="20"/>
              <w:jc w:val="center"/>
            </w:pPr>
            <w:r>
              <w:fldChar w:fldCharType="begin">
                <w:ffData>
                  <w:name w:val="Text17"/>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1FDD7793" w14:textId="77777777" w:rsidR="00FA3DF3" w:rsidRDefault="001035C8"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r>
      <w:tr w:rsidR="00FA3DF3" w14:paraId="1470AC58" w14:textId="77777777" w:rsidTr="001035C8">
        <w:trPr>
          <w:jc w:val="center"/>
        </w:trPr>
        <w:tc>
          <w:tcPr>
            <w:tcW w:w="5130" w:type="dxa"/>
            <w:tcBorders>
              <w:top w:val="single" w:sz="6" w:space="0" w:color="auto"/>
              <w:left w:val="nil"/>
              <w:bottom w:val="single" w:sz="6" w:space="0" w:color="auto"/>
              <w:right w:val="single" w:sz="6" w:space="0" w:color="auto"/>
            </w:tcBorders>
          </w:tcPr>
          <w:p w14:paraId="722790BA" w14:textId="77777777" w:rsidR="00FA3DF3" w:rsidRDefault="001035C8" w:rsidP="001035C8">
            <w:pPr>
              <w:spacing w:before="20" w:after="20"/>
              <w:jc w:val="center"/>
            </w:pPr>
            <w:r w:rsidRPr="001035C8">
              <w:rPr>
                <w:sz w:val="20"/>
                <w:szCs w:val="20"/>
              </w:rPr>
              <w:fldChar w:fldCharType="begin">
                <w:ffData>
                  <w:name w:val=""/>
                  <w:enabled/>
                  <w:calcOnExit w:val="0"/>
                  <w:textInput/>
                </w:ffData>
              </w:fldChar>
            </w:r>
            <w:r w:rsidRPr="001035C8">
              <w:rPr>
                <w:sz w:val="20"/>
                <w:szCs w:val="20"/>
              </w:rPr>
              <w:instrText xml:space="preserve"> FORMTEXT </w:instrText>
            </w:r>
            <w:r w:rsidRPr="001035C8">
              <w:rPr>
                <w:sz w:val="20"/>
                <w:szCs w:val="20"/>
              </w:rPr>
            </w:r>
            <w:r w:rsidRPr="001035C8">
              <w:rPr>
                <w:sz w:val="20"/>
                <w:szCs w:val="20"/>
              </w:rPr>
              <w:fldChar w:fldCharType="separate"/>
            </w:r>
            <w:r w:rsidRPr="001035C8">
              <w:rPr>
                <w:noProof/>
                <w:sz w:val="20"/>
                <w:szCs w:val="20"/>
              </w:rPr>
              <w:t> </w:t>
            </w:r>
            <w:r>
              <w:rPr>
                <w:noProof/>
                <w:sz w:val="20"/>
                <w:szCs w:val="20"/>
              </w:rPr>
              <w:t xml:space="preserve">                         </w:t>
            </w:r>
            <w:r w:rsidRPr="001035C8">
              <w:rPr>
                <w:noProof/>
                <w:sz w:val="20"/>
                <w:szCs w:val="20"/>
              </w:rPr>
              <w:t> </w:t>
            </w:r>
            <w:r w:rsidRPr="001035C8">
              <w:rPr>
                <w:noProof/>
                <w:sz w:val="20"/>
                <w:szCs w:val="20"/>
              </w:rPr>
              <w:t> </w:t>
            </w:r>
            <w:r w:rsidRPr="001035C8">
              <w:rPr>
                <w:noProof/>
                <w:sz w:val="20"/>
                <w:szCs w:val="20"/>
              </w:rPr>
              <w:t xml:space="preserve">               </w:t>
            </w:r>
            <w:r w:rsidRPr="001035C8">
              <w:rPr>
                <w:noProof/>
                <w:sz w:val="20"/>
                <w:szCs w:val="20"/>
              </w:rPr>
              <w:t> </w:t>
            </w:r>
            <w:r w:rsidRPr="001035C8">
              <w:rPr>
                <w:noProof/>
                <w:sz w:val="20"/>
                <w:szCs w:val="20"/>
              </w:rPr>
              <w:t xml:space="preserve">                                                </w:t>
            </w:r>
            <w:r w:rsidRPr="001035C8">
              <w:rPr>
                <w:noProof/>
                <w:sz w:val="20"/>
                <w:szCs w:val="20"/>
              </w:rPr>
              <w:t> </w:t>
            </w:r>
            <w:r w:rsidRPr="001035C8">
              <w:rPr>
                <w:sz w:val="20"/>
                <w:szCs w:val="20"/>
              </w:rPr>
              <w:fldChar w:fldCharType="end"/>
            </w:r>
          </w:p>
        </w:tc>
        <w:tc>
          <w:tcPr>
            <w:tcW w:w="1530" w:type="dxa"/>
            <w:tcBorders>
              <w:top w:val="single" w:sz="6" w:space="0" w:color="auto"/>
              <w:left w:val="single" w:sz="6" w:space="0" w:color="auto"/>
              <w:bottom w:val="single" w:sz="6" w:space="0" w:color="auto"/>
              <w:right w:val="single" w:sz="6" w:space="0" w:color="auto"/>
            </w:tcBorders>
          </w:tcPr>
          <w:p w14:paraId="72E832C4" w14:textId="77777777" w:rsidR="00FA3DF3" w:rsidRDefault="00FA3DF3" w:rsidP="001035C8">
            <w:pPr>
              <w:spacing w:before="20" w:after="20"/>
              <w:jc w:val="center"/>
            </w:pPr>
            <w:r>
              <w:fldChar w:fldCharType="begin">
                <w:ffData>
                  <w:name w:val="Text1"/>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1620" w:type="dxa"/>
            <w:tcBorders>
              <w:top w:val="single" w:sz="6" w:space="0" w:color="auto"/>
              <w:left w:val="single" w:sz="6" w:space="0" w:color="auto"/>
              <w:bottom w:val="single" w:sz="6" w:space="0" w:color="auto"/>
              <w:right w:val="single" w:sz="6" w:space="0" w:color="auto"/>
            </w:tcBorders>
          </w:tcPr>
          <w:p w14:paraId="50F08B81" w14:textId="77777777" w:rsidR="00FA3DF3" w:rsidRDefault="00FA3DF3" w:rsidP="001035C8">
            <w:pPr>
              <w:spacing w:before="20" w:after="20"/>
              <w:jc w:val="center"/>
            </w:pPr>
            <w:r>
              <w:fldChar w:fldCharType="begin">
                <w:ffData>
                  <w:name w:val="Text1"/>
                  <w:enabled/>
                  <w:calcOnExit w:val="0"/>
                  <w:textInput/>
                </w:ffData>
              </w:fldChar>
            </w:r>
            <w:r>
              <w:instrText xml:space="preserve"> FORMTEXT </w:instrText>
            </w:r>
            <w: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p>
        </w:tc>
        <w:tc>
          <w:tcPr>
            <w:tcW w:w="2520" w:type="dxa"/>
            <w:tcBorders>
              <w:top w:val="single" w:sz="6" w:space="0" w:color="auto"/>
              <w:left w:val="single" w:sz="6" w:space="0" w:color="auto"/>
              <w:bottom w:val="single" w:sz="6" w:space="0" w:color="auto"/>
              <w:right w:val="nil"/>
            </w:tcBorders>
          </w:tcPr>
          <w:p w14:paraId="3724A8E8" w14:textId="77777777" w:rsidR="00FA3DF3" w:rsidRDefault="001035C8" w:rsidP="001035C8">
            <w:pPr>
              <w:spacing w:before="20" w:after="2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r>
    </w:tbl>
    <w:p w14:paraId="41905A33" w14:textId="77777777" w:rsidR="00FA3DF3" w:rsidRDefault="00FA3DF3" w:rsidP="00C730CE">
      <w:pPr>
        <w:numPr>
          <w:ilvl w:val="0"/>
          <w:numId w:val="1"/>
        </w:numPr>
        <w:autoSpaceDE w:val="0"/>
        <w:autoSpaceDN w:val="0"/>
        <w:ind w:right="288"/>
        <w:jc w:val="both"/>
      </w:pPr>
      <w:r>
        <w:rPr>
          <w:b/>
          <w:bCs/>
        </w:rPr>
        <w:t>Awards and Honors.</w:t>
      </w:r>
      <w:r>
        <w:t xml:space="preserve"> List in reverse chronological order previous positions, any honors, certifications, awards, recognitions or memberships.</w:t>
      </w:r>
    </w:p>
    <w:p w14:paraId="59E13323" w14:textId="77777777" w:rsidR="00FA3DF3" w:rsidRDefault="00FA3DF3">
      <w:pPr>
        <w:ind w:right="288"/>
        <w:jc w:val="both"/>
        <w:rPr>
          <w:b/>
          <w:bCs/>
        </w:rPr>
      </w:pPr>
    </w:p>
    <w:p w14:paraId="2F73B309" w14:textId="77777777" w:rsidR="00FA3DF3" w:rsidRDefault="00FA3DF3">
      <w:pPr>
        <w:jc w:val="both"/>
      </w:pPr>
    </w:p>
    <w:p w14:paraId="04A83AA3" w14:textId="77777777" w:rsidR="007B7540" w:rsidRDefault="007B7540">
      <w:pPr>
        <w:jc w:val="both"/>
      </w:pPr>
    </w:p>
    <w:p w14:paraId="44DE34F0" w14:textId="77777777" w:rsidR="007B7540" w:rsidRDefault="007B7540">
      <w:pPr>
        <w:jc w:val="both"/>
      </w:pPr>
    </w:p>
    <w:p w14:paraId="1BA1BE18" w14:textId="77777777" w:rsidR="007B7540" w:rsidRDefault="007B7540">
      <w:pPr>
        <w:jc w:val="both"/>
      </w:pPr>
    </w:p>
    <w:p w14:paraId="27066F91" w14:textId="77777777" w:rsidR="007B7540" w:rsidRDefault="007B7540">
      <w:pPr>
        <w:jc w:val="both"/>
      </w:pPr>
    </w:p>
    <w:p w14:paraId="3CF2E724" w14:textId="77777777" w:rsidR="007B7540" w:rsidRDefault="007B7540">
      <w:pPr>
        <w:jc w:val="both"/>
      </w:pPr>
    </w:p>
    <w:p w14:paraId="4D9A2545" w14:textId="77777777" w:rsidR="007B7540" w:rsidRDefault="007B7540">
      <w:pPr>
        <w:jc w:val="both"/>
      </w:pPr>
    </w:p>
    <w:p w14:paraId="2D94B610" w14:textId="77777777" w:rsidR="007B7540" w:rsidRDefault="007B7540">
      <w:pPr>
        <w:jc w:val="both"/>
      </w:pPr>
    </w:p>
    <w:p w14:paraId="3D19502A" w14:textId="77777777" w:rsidR="007B7540" w:rsidRDefault="007B7540">
      <w:pPr>
        <w:jc w:val="both"/>
      </w:pPr>
    </w:p>
    <w:p w14:paraId="0F25389F" w14:textId="77777777" w:rsidR="00B8628D" w:rsidRDefault="00B8628D">
      <w:pPr>
        <w:jc w:val="both"/>
      </w:pPr>
    </w:p>
    <w:p w14:paraId="21F9EBAD" w14:textId="77777777" w:rsidR="00B8628D" w:rsidRDefault="00B8628D">
      <w:pPr>
        <w:jc w:val="both"/>
      </w:pPr>
    </w:p>
    <w:p w14:paraId="0BD3235E" w14:textId="77777777" w:rsidR="00B8628D" w:rsidRDefault="00B8628D">
      <w:pPr>
        <w:jc w:val="both"/>
      </w:pPr>
    </w:p>
    <w:p w14:paraId="3E00869E" w14:textId="77777777" w:rsidR="00B8628D" w:rsidRDefault="00B8628D">
      <w:pPr>
        <w:jc w:val="both"/>
      </w:pPr>
    </w:p>
    <w:p w14:paraId="35394174" w14:textId="77777777" w:rsidR="00B8628D" w:rsidRDefault="00B8628D">
      <w:pPr>
        <w:jc w:val="both"/>
      </w:pPr>
    </w:p>
    <w:p w14:paraId="7090C1C0" w14:textId="77777777" w:rsidR="00B8628D" w:rsidRDefault="00B8628D">
      <w:pPr>
        <w:jc w:val="both"/>
      </w:pPr>
    </w:p>
    <w:p w14:paraId="7C65CEF1" w14:textId="77777777" w:rsidR="00B8628D" w:rsidRDefault="00B8628D">
      <w:pPr>
        <w:jc w:val="both"/>
        <w:rPr>
          <w:b/>
          <w:bCs/>
        </w:rPr>
      </w:pPr>
    </w:p>
    <w:p w14:paraId="68C0FED7" w14:textId="77777777" w:rsidR="00FA3DF3" w:rsidRDefault="00FA3DF3" w:rsidP="00C730CE">
      <w:pPr>
        <w:numPr>
          <w:ilvl w:val="0"/>
          <w:numId w:val="1"/>
        </w:numPr>
        <w:autoSpaceDE w:val="0"/>
        <w:autoSpaceDN w:val="0"/>
        <w:ind w:right="288"/>
        <w:jc w:val="both"/>
      </w:pPr>
      <w:r>
        <w:rPr>
          <w:b/>
          <w:bCs/>
        </w:rPr>
        <w:t xml:space="preserve">Selected publications, abstracts and/or presentations (most recent first). </w:t>
      </w:r>
      <w:r>
        <w:t>Do not include publications submitted or in preparation.</w:t>
      </w:r>
    </w:p>
    <w:p w14:paraId="4EFD71B8" w14:textId="77777777" w:rsidR="00FA3DF3" w:rsidRDefault="00FA3DF3">
      <w:pPr>
        <w:tabs>
          <w:tab w:val="left" w:pos="360"/>
        </w:tabs>
        <w:autoSpaceDE w:val="0"/>
        <w:autoSpaceDN w:val="0"/>
        <w:ind w:right="288"/>
        <w:jc w:val="both"/>
        <w:rPr>
          <w:b/>
          <w:bCs/>
        </w:rPr>
      </w:pPr>
    </w:p>
    <w:p w14:paraId="6C008418" w14:textId="77777777" w:rsidR="00FA3DF3" w:rsidRDefault="00FA3DF3">
      <w:pPr>
        <w:tabs>
          <w:tab w:val="left" w:pos="360"/>
        </w:tabs>
        <w:spacing w:before="40"/>
        <w:ind w:left="360" w:hanging="360"/>
      </w:pPr>
    </w:p>
    <w:p w14:paraId="6AD88E44" w14:textId="77777777" w:rsidR="007B7540" w:rsidRDefault="007B7540">
      <w:pPr>
        <w:tabs>
          <w:tab w:val="left" w:pos="360"/>
        </w:tabs>
        <w:spacing w:before="40"/>
        <w:ind w:left="360" w:hanging="360"/>
      </w:pPr>
    </w:p>
    <w:p w14:paraId="10D6C928" w14:textId="77777777" w:rsidR="00B8628D" w:rsidRDefault="00B8628D">
      <w:pPr>
        <w:tabs>
          <w:tab w:val="left" w:pos="360"/>
        </w:tabs>
        <w:spacing w:before="40"/>
        <w:ind w:left="360" w:hanging="360"/>
      </w:pPr>
    </w:p>
    <w:p w14:paraId="1AEFC027" w14:textId="77777777" w:rsidR="00B8628D" w:rsidRDefault="00B8628D">
      <w:pPr>
        <w:tabs>
          <w:tab w:val="left" w:pos="360"/>
        </w:tabs>
        <w:spacing w:before="40"/>
        <w:ind w:left="360" w:hanging="360"/>
      </w:pPr>
    </w:p>
    <w:p w14:paraId="7AAB499E" w14:textId="77777777" w:rsidR="00B8628D" w:rsidRDefault="00B8628D">
      <w:pPr>
        <w:tabs>
          <w:tab w:val="left" w:pos="360"/>
        </w:tabs>
        <w:spacing w:before="40"/>
        <w:ind w:left="360" w:hanging="360"/>
      </w:pPr>
    </w:p>
    <w:p w14:paraId="18342E1C" w14:textId="77777777" w:rsidR="00B8628D" w:rsidRDefault="00B8628D">
      <w:pPr>
        <w:tabs>
          <w:tab w:val="left" w:pos="360"/>
        </w:tabs>
        <w:spacing w:before="40"/>
        <w:ind w:left="360" w:hanging="360"/>
      </w:pPr>
    </w:p>
    <w:p w14:paraId="24D99774" w14:textId="77777777" w:rsidR="00B8628D" w:rsidRDefault="00B8628D">
      <w:pPr>
        <w:tabs>
          <w:tab w:val="left" w:pos="360"/>
        </w:tabs>
        <w:spacing w:before="40"/>
        <w:ind w:left="360" w:hanging="360"/>
      </w:pPr>
    </w:p>
    <w:p w14:paraId="4A940838" w14:textId="77777777" w:rsidR="007B7540" w:rsidRDefault="007B7540">
      <w:pPr>
        <w:tabs>
          <w:tab w:val="left" w:pos="360"/>
        </w:tabs>
        <w:spacing w:before="40"/>
        <w:ind w:left="360" w:hanging="360"/>
      </w:pPr>
    </w:p>
    <w:p w14:paraId="2C0C2656" w14:textId="77777777" w:rsidR="00FA3DF3" w:rsidRPr="001A75B9" w:rsidRDefault="00FA3DF3" w:rsidP="00C730CE">
      <w:pPr>
        <w:numPr>
          <w:ilvl w:val="0"/>
          <w:numId w:val="1"/>
        </w:numPr>
        <w:autoSpaceDE w:val="0"/>
        <w:autoSpaceDN w:val="0"/>
        <w:ind w:right="288"/>
        <w:jc w:val="both"/>
      </w:pPr>
      <w:r>
        <w:rPr>
          <w:b/>
          <w:bCs/>
        </w:rPr>
        <w:t>Unique Experiences that you feel make you qualified for this program.</w:t>
      </w:r>
    </w:p>
    <w:p w14:paraId="69276A7C" w14:textId="77777777" w:rsidR="001A75B9" w:rsidRDefault="001A75B9" w:rsidP="001A75B9">
      <w:pPr>
        <w:autoSpaceDE w:val="0"/>
        <w:autoSpaceDN w:val="0"/>
        <w:ind w:right="288"/>
        <w:jc w:val="both"/>
        <w:rPr>
          <w:b/>
          <w:bCs/>
        </w:rPr>
      </w:pPr>
    </w:p>
    <w:p w14:paraId="282D0E8F" w14:textId="77777777" w:rsidR="001A75B9" w:rsidRDefault="001A75B9" w:rsidP="001A75B9">
      <w:pPr>
        <w:autoSpaceDE w:val="0"/>
        <w:autoSpaceDN w:val="0"/>
        <w:ind w:right="288"/>
        <w:jc w:val="both"/>
        <w:rPr>
          <w:b/>
          <w:bCs/>
        </w:rPr>
      </w:pPr>
    </w:p>
    <w:p w14:paraId="639452EC" w14:textId="77777777" w:rsidR="001A75B9" w:rsidRDefault="001A75B9" w:rsidP="001A75B9">
      <w:pPr>
        <w:autoSpaceDE w:val="0"/>
        <w:autoSpaceDN w:val="0"/>
        <w:ind w:right="288"/>
        <w:jc w:val="both"/>
        <w:rPr>
          <w:b/>
          <w:bCs/>
        </w:rPr>
      </w:pPr>
    </w:p>
    <w:p w14:paraId="4C3E12CE" w14:textId="77777777" w:rsidR="001A75B9" w:rsidRDefault="001A75B9" w:rsidP="001A75B9">
      <w:pPr>
        <w:autoSpaceDE w:val="0"/>
        <w:autoSpaceDN w:val="0"/>
        <w:ind w:right="288"/>
        <w:jc w:val="both"/>
        <w:rPr>
          <w:b/>
          <w:bCs/>
        </w:rPr>
      </w:pPr>
    </w:p>
    <w:p w14:paraId="04645855" w14:textId="77777777" w:rsidR="001A75B9" w:rsidRDefault="001A75B9" w:rsidP="001A75B9">
      <w:pPr>
        <w:autoSpaceDE w:val="0"/>
        <w:autoSpaceDN w:val="0"/>
        <w:ind w:right="288"/>
        <w:jc w:val="both"/>
        <w:rPr>
          <w:b/>
          <w:bCs/>
        </w:rPr>
      </w:pPr>
    </w:p>
    <w:p w14:paraId="189D7326" w14:textId="77777777" w:rsidR="001A75B9" w:rsidRDefault="001A75B9" w:rsidP="001A75B9">
      <w:pPr>
        <w:autoSpaceDE w:val="0"/>
        <w:autoSpaceDN w:val="0"/>
        <w:ind w:right="288"/>
        <w:jc w:val="both"/>
        <w:rPr>
          <w:b/>
          <w:bCs/>
        </w:rPr>
      </w:pPr>
    </w:p>
    <w:p w14:paraId="6B572A1B" w14:textId="77777777" w:rsidR="001A75B9" w:rsidRDefault="001A75B9" w:rsidP="001A75B9">
      <w:pPr>
        <w:autoSpaceDE w:val="0"/>
        <w:autoSpaceDN w:val="0"/>
        <w:ind w:right="288"/>
        <w:jc w:val="both"/>
        <w:rPr>
          <w:b/>
          <w:bCs/>
        </w:rPr>
      </w:pPr>
    </w:p>
    <w:p w14:paraId="09F73B95" w14:textId="77777777" w:rsidR="001A75B9" w:rsidRDefault="001A75B9" w:rsidP="001A75B9">
      <w:pPr>
        <w:autoSpaceDE w:val="0"/>
        <w:autoSpaceDN w:val="0"/>
        <w:ind w:right="288"/>
        <w:jc w:val="both"/>
        <w:rPr>
          <w:b/>
          <w:bCs/>
        </w:rPr>
      </w:pPr>
    </w:p>
    <w:p w14:paraId="5673762B" w14:textId="49777CB0" w:rsidR="00724B1A" w:rsidRPr="00724B1A" w:rsidRDefault="00724B1A" w:rsidP="001A75B9">
      <w:pPr>
        <w:numPr>
          <w:ilvl w:val="0"/>
          <w:numId w:val="1"/>
        </w:numPr>
        <w:autoSpaceDE w:val="0"/>
        <w:autoSpaceDN w:val="0"/>
        <w:ind w:right="288"/>
        <w:jc w:val="both"/>
      </w:pPr>
      <w:r>
        <w:rPr>
          <w:b/>
          <w:bCs/>
        </w:rPr>
        <w:t>What is your Major and what are the upper level BIOL classes you have taken thus far?</w:t>
      </w:r>
    </w:p>
    <w:p w14:paraId="76EE86B3" w14:textId="04160FB7" w:rsidR="00724B1A" w:rsidRDefault="00724B1A" w:rsidP="00724B1A">
      <w:pPr>
        <w:autoSpaceDE w:val="0"/>
        <w:autoSpaceDN w:val="0"/>
        <w:ind w:right="288"/>
        <w:jc w:val="both"/>
      </w:pPr>
    </w:p>
    <w:p w14:paraId="5D65A516" w14:textId="1F7B3362" w:rsidR="00724B1A" w:rsidRDefault="00724B1A" w:rsidP="00724B1A">
      <w:pPr>
        <w:autoSpaceDE w:val="0"/>
        <w:autoSpaceDN w:val="0"/>
        <w:ind w:right="288"/>
        <w:jc w:val="both"/>
      </w:pPr>
    </w:p>
    <w:p w14:paraId="546EE9C7" w14:textId="3E0B5375" w:rsidR="00724B1A" w:rsidRDefault="00724B1A" w:rsidP="00724B1A">
      <w:pPr>
        <w:autoSpaceDE w:val="0"/>
        <w:autoSpaceDN w:val="0"/>
        <w:ind w:right="288"/>
        <w:jc w:val="both"/>
      </w:pPr>
    </w:p>
    <w:p w14:paraId="538D7303" w14:textId="74822D2D" w:rsidR="00724B1A" w:rsidRDefault="00724B1A" w:rsidP="00724B1A">
      <w:pPr>
        <w:autoSpaceDE w:val="0"/>
        <w:autoSpaceDN w:val="0"/>
        <w:ind w:right="288"/>
        <w:jc w:val="both"/>
      </w:pPr>
    </w:p>
    <w:p w14:paraId="410C178D" w14:textId="77777777" w:rsidR="00724B1A" w:rsidRPr="00724B1A" w:rsidRDefault="00724B1A" w:rsidP="00724B1A">
      <w:pPr>
        <w:autoSpaceDE w:val="0"/>
        <w:autoSpaceDN w:val="0"/>
        <w:ind w:right="288"/>
        <w:jc w:val="both"/>
      </w:pPr>
    </w:p>
    <w:p w14:paraId="55D26914" w14:textId="77777777" w:rsidR="00724B1A" w:rsidRPr="00724B1A" w:rsidRDefault="00724B1A" w:rsidP="00724B1A">
      <w:pPr>
        <w:autoSpaceDE w:val="0"/>
        <w:autoSpaceDN w:val="0"/>
        <w:ind w:right="288"/>
        <w:jc w:val="both"/>
      </w:pPr>
    </w:p>
    <w:p w14:paraId="6CB57AA6" w14:textId="37B27F82" w:rsidR="001A75B9" w:rsidRDefault="001A75B9" w:rsidP="001A75B9">
      <w:pPr>
        <w:numPr>
          <w:ilvl w:val="0"/>
          <w:numId w:val="1"/>
        </w:numPr>
        <w:autoSpaceDE w:val="0"/>
        <w:autoSpaceDN w:val="0"/>
        <w:ind w:right="288"/>
        <w:jc w:val="both"/>
      </w:pPr>
      <w:r>
        <w:rPr>
          <w:b/>
          <w:bCs/>
        </w:rPr>
        <w:t>Have you ever spent time abroad in another culture? Explain.</w:t>
      </w:r>
    </w:p>
    <w:p w14:paraId="092F2300" w14:textId="77777777" w:rsidR="00FA3DF3" w:rsidRDefault="00FA3DF3">
      <w:pPr>
        <w:tabs>
          <w:tab w:val="left" w:pos="360"/>
        </w:tabs>
        <w:spacing w:before="40"/>
        <w:ind w:left="360" w:hanging="360"/>
        <w:rPr>
          <w:sz w:val="20"/>
          <w:szCs w:val="20"/>
        </w:rPr>
      </w:pPr>
    </w:p>
    <w:p w14:paraId="705E71AB" w14:textId="77777777" w:rsidR="007B7540" w:rsidRDefault="007B7540">
      <w:pPr>
        <w:tabs>
          <w:tab w:val="left" w:pos="360"/>
        </w:tabs>
        <w:spacing w:before="40"/>
        <w:ind w:left="360" w:hanging="360"/>
        <w:rPr>
          <w:sz w:val="20"/>
          <w:szCs w:val="20"/>
        </w:rPr>
      </w:pPr>
    </w:p>
    <w:p w14:paraId="723B8F93" w14:textId="77777777" w:rsidR="007B7540" w:rsidRDefault="007B7540">
      <w:pPr>
        <w:tabs>
          <w:tab w:val="left" w:pos="360"/>
        </w:tabs>
        <w:spacing w:before="40"/>
        <w:ind w:left="360" w:hanging="360"/>
        <w:rPr>
          <w:sz w:val="20"/>
          <w:szCs w:val="20"/>
        </w:rPr>
      </w:pPr>
    </w:p>
    <w:p w14:paraId="71FFEE50" w14:textId="77777777" w:rsidR="007B7540" w:rsidRDefault="007B7540">
      <w:pPr>
        <w:tabs>
          <w:tab w:val="left" w:pos="360"/>
        </w:tabs>
        <w:spacing w:before="40"/>
        <w:ind w:left="360" w:hanging="360"/>
        <w:rPr>
          <w:sz w:val="20"/>
          <w:szCs w:val="20"/>
        </w:rPr>
      </w:pPr>
    </w:p>
    <w:p w14:paraId="02667345" w14:textId="77777777" w:rsidR="007B7540" w:rsidRDefault="007B7540">
      <w:pPr>
        <w:tabs>
          <w:tab w:val="left" w:pos="360"/>
        </w:tabs>
        <w:spacing w:before="40"/>
        <w:ind w:left="360" w:hanging="360"/>
        <w:rPr>
          <w:sz w:val="20"/>
          <w:szCs w:val="20"/>
        </w:rPr>
      </w:pPr>
    </w:p>
    <w:p w14:paraId="2F60C974" w14:textId="77777777" w:rsidR="00FA3DF3" w:rsidRDefault="00FA3DF3">
      <w:pPr>
        <w:tabs>
          <w:tab w:val="left" w:pos="360"/>
        </w:tabs>
        <w:spacing w:before="40"/>
        <w:ind w:left="360" w:hanging="360"/>
        <w:rPr>
          <w:sz w:val="20"/>
          <w:szCs w:val="20"/>
        </w:rPr>
      </w:pPr>
      <w:r>
        <w:rPr>
          <w:sz w:val="20"/>
          <w:szCs w:val="20"/>
        </w:rPr>
        <w:tab/>
      </w:r>
    </w:p>
    <w:p w14:paraId="2F1D2124" w14:textId="77777777" w:rsidR="00FA3DF3" w:rsidRDefault="00FA3DF3">
      <w:pPr>
        <w:tabs>
          <w:tab w:val="left" w:pos="360"/>
        </w:tabs>
        <w:spacing w:before="40"/>
        <w:rPr>
          <w:sz w:val="20"/>
          <w:szCs w:val="20"/>
        </w:rPr>
      </w:pPr>
    </w:p>
    <w:p w14:paraId="0B8D1CD3" w14:textId="77777777" w:rsidR="00FA3DF3" w:rsidRDefault="00FA3DF3">
      <w:pPr>
        <w:pStyle w:val="Heading2"/>
        <w:rPr>
          <w:rFonts w:ascii="Times New Roman" w:hAnsi="Times New Roman"/>
        </w:rPr>
      </w:pPr>
      <w:r>
        <w:rPr>
          <w:rFonts w:ascii="Times New Roman" w:hAnsi="Times New Roman"/>
        </w:rPr>
        <w:t xml:space="preserve">Section </w:t>
      </w:r>
      <w:r w:rsidR="00CD2252">
        <w:rPr>
          <w:rFonts w:ascii="Times New Roman" w:hAnsi="Times New Roman"/>
        </w:rPr>
        <w:t>I</w:t>
      </w:r>
      <w:r>
        <w:rPr>
          <w:rFonts w:ascii="Times New Roman" w:hAnsi="Times New Roman"/>
        </w:rPr>
        <w:t>X:  Employment history</w:t>
      </w:r>
    </w:p>
    <w:p w14:paraId="3F978DB7" w14:textId="77777777" w:rsidR="000E0D35" w:rsidRPr="000E0D35" w:rsidRDefault="00FA3DF3" w:rsidP="000E0D35">
      <w:pPr>
        <w:tabs>
          <w:tab w:val="left" w:pos="360"/>
        </w:tabs>
        <w:spacing w:before="40"/>
        <w:ind w:left="360" w:hanging="360"/>
        <w:rPr>
          <w:i/>
        </w:rPr>
      </w:pPr>
      <w:r>
        <w:rPr>
          <w:i/>
        </w:rPr>
        <w:t>Please, list most recent first.</w:t>
      </w:r>
    </w:p>
    <w:tbl>
      <w:tblPr>
        <w:tblpPr w:leftFromText="180" w:rightFromText="180" w:vertAnchor="text" w:horzAnchor="margin" w:tblpY="76"/>
        <w:tblW w:w="0" w:type="auto"/>
        <w:tblLayout w:type="fixed"/>
        <w:tblLook w:val="0000" w:firstRow="0" w:lastRow="0" w:firstColumn="0" w:lastColumn="0" w:noHBand="0" w:noVBand="0"/>
      </w:tblPr>
      <w:tblGrid>
        <w:gridCol w:w="5130"/>
        <w:gridCol w:w="2178"/>
        <w:gridCol w:w="972"/>
        <w:gridCol w:w="2520"/>
      </w:tblGrid>
      <w:tr w:rsidR="007C50EA" w14:paraId="4C1A4998" w14:textId="77777777" w:rsidTr="007C50EA">
        <w:tc>
          <w:tcPr>
            <w:tcW w:w="5130" w:type="dxa"/>
            <w:tcBorders>
              <w:top w:val="single" w:sz="6" w:space="0" w:color="auto"/>
              <w:left w:val="nil"/>
              <w:bottom w:val="single" w:sz="6" w:space="0" w:color="auto"/>
              <w:right w:val="single" w:sz="6" w:space="0" w:color="auto"/>
            </w:tcBorders>
          </w:tcPr>
          <w:p w14:paraId="34246EC3" w14:textId="77777777" w:rsidR="007C50EA" w:rsidRDefault="007C50EA" w:rsidP="007C50EA">
            <w:pPr>
              <w:spacing w:before="120"/>
              <w:jc w:val="center"/>
              <w:rPr>
                <w:sz w:val="16"/>
                <w:szCs w:val="16"/>
              </w:rPr>
            </w:pPr>
            <w:r>
              <w:rPr>
                <w:sz w:val="16"/>
                <w:szCs w:val="16"/>
              </w:rPr>
              <w:t>INSTITUTION AND LOCATION</w:t>
            </w:r>
          </w:p>
        </w:tc>
        <w:tc>
          <w:tcPr>
            <w:tcW w:w="2178" w:type="dxa"/>
            <w:tcBorders>
              <w:top w:val="single" w:sz="6" w:space="0" w:color="auto"/>
              <w:left w:val="nil"/>
              <w:bottom w:val="single" w:sz="6" w:space="0" w:color="auto"/>
              <w:right w:val="single" w:sz="6" w:space="0" w:color="auto"/>
            </w:tcBorders>
          </w:tcPr>
          <w:p w14:paraId="74B9FB0A" w14:textId="77777777" w:rsidR="007C50EA" w:rsidRDefault="007C50EA" w:rsidP="007C50EA">
            <w:pPr>
              <w:spacing w:before="60"/>
              <w:jc w:val="center"/>
              <w:rPr>
                <w:sz w:val="16"/>
                <w:szCs w:val="16"/>
              </w:rPr>
            </w:pPr>
            <w:r>
              <w:rPr>
                <w:sz w:val="16"/>
                <w:szCs w:val="16"/>
              </w:rPr>
              <w:t>POSITION</w:t>
            </w:r>
          </w:p>
          <w:p w14:paraId="1DE0A46C" w14:textId="77777777" w:rsidR="007C50EA" w:rsidRDefault="007C50EA" w:rsidP="007C50EA">
            <w:pPr>
              <w:spacing w:after="40"/>
              <w:jc w:val="center"/>
              <w:rPr>
                <w:sz w:val="16"/>
                <w:szCs w:val="16"/>
              </w:rPr>
            </w:pPr>
            <w:r>
              <w:rPr>
                <w:i/>
                <w:iCs/>
                <w:sz w:val="16"/>
                <w:szCs w:val="16"/>
              </w:rPr>
              <w:t>(title)</w:t>
            </w:r>
          </w:p>
        </w:tc>
        <w:tc>
          <w:tcPr>
            <w:tcW w:w="972" w:type="dxa"/>
            <w:tcBorders>
              <w:top w:val="single" w:sz="6" w:space="0" w:color="auto"/>
              <w:left w:val="nil"/>
              <w:bottom w:val="single" w:sz="6" w:space="0" w:color="auto"/>
              <w:right w:val="single" w:sz="6" w:space="0" w:color="auto"/>
            </w:tcBorders>
          </w:tcPr>
          <w:p w14:paraId="4E108B64" w14:textId="77777777" w:rsidR="007C50EA" w:rsidRDefault="007C50EA" w:rsidP="007C50EA">
            <w:pPr>
              <w:spacing w:before="120"/>
              <w:jc w:val="center"/>
              <w:rPr>
                <w:sz w:val="16"/>
                <w:szCs w:val="16"/>
              </w:rPr>
            </w:pPr>
            <w:r>
              <w:rPr>
                <w:sz w:val="16"/>
                <w:szCs w:val="16"/>
              </w:rPr>
              <w:t>YEAR(s)</w:t>
            </w:r>
          </w:p>
        </w:tc>
        <w:tc>
          <w:tcPr>
            <w:tcW w:w="2520" w:type="dxa"/>
            <w:tcBorders>
              <w:top w:val="single" w:sz="6" w:space="0" w:color="auto"/>
              <w:left w:val="nil"/>
              <w:bottom w:val="single" w:sz="6" w:space="0" w:color="auto"/>
              <w:right w:val="single" w:sz="6" w:space="0" w:color="auto"/>
            </w:tcBorders>
          </w:tcPr>
          <w:p w14:paraId="6BC05218" w14:textId="77777777" w:rsidR="007C50EA" w:rsidRDefault="007C50EA" w:rsidP="007C50EA">
            <w:pPr>
              <w:spacing w:before="120"/>
              <w:jc w:val="center"/>
              <w:rPr>
                <w:sz w:val="16"/>
                <w:szCs w:val="16"/>
              </w:rPr>
            </w:pPr>
            <w:r>
              <w:rPr>
                <w:sz w:val="16"/>
                <w:szCs w:val="16"/>
              </w:rPr>
              <w:t>RESPONSIBILITIES</w:t>
            </w:r>
          </w:p>
        </w:tc>
      </w:tr>
      <w:tr w:rsidR="007C50EA" w14:paraId="4A735A7B" w14:textId="77777777" w:rsidTr="007C50EA">
        <w:tc>
          <w:tcPr>
            <w:tcW w:w="5130" w:type="dxa"/>
            <w:tcBorders>
              <w:top w:val="single" w:sz="6" w:space="0" w:color="auto"/>
              <w:left w:val="nil"/>
              <w:bottom w:val="single" w:sz="6" w:space="0" w:color="auto"/>
              <w:right w:val="single" w:sz="6" w:space="0" w:color="auto"/>
            </w:tcBorders>
          </w:tcPr>
          <w:p w14:paraId="27863532"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62B384FF"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1C020F91"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161BFADB"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r w:rsidR="007C50EA" w14:paraId="718C2A08" w14:textId="77777777" w:rsidTr="007C50EA">
        <w:tc>
          <w:tcPr>
            <w:tcW w:w="5130" w:type="dxa"/>
            <w:tcBorders>
              <w:top w:val="single" w:sz="6" w:space="0" w:color="auto"/>
              <w:left w:val="nil"/>
              <w:bottom w:val="single" w:sz="6" w:space="0" w:color="auto"/>
              <w:right w:val="single" w:sz="6" w:space="0" w:color="auto"/>
            </w:tcBorders>
          </w:tcPr>
          <w:p w14:paraId="4662FFFE"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5F038EE9"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268E601B"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3F09AF05"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r w:rsidR="007C50EA" w14:paraId="0C7396C2" w14:textId="77777777" w:rsidTr="007C50EA">
        <w:tc>
          <w:tcPr>
            <w:tcW w:w="5130" w:type="dxa"/>
            <w:tcBorders>
              <w:top w:val="single" w:sz="6" w:space="0" w:color="auto"/>
              <w:left w:val="nil"/>
              <w:bottom w:val="single" w:sz="6" w:space="0" w:color="auto"/>
              <w:right w:val="single" w:sz="6" w:space="0" w:color="auto"/>
            </w:tcBorders>
          </w:tcPr>
          <w:p w14:paraId="29355F3B"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7F932AAE"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4BD943A8"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690553FA"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r w:rsidR="007C50EA" w14:paraId="4BC64EA2" w14:textId="77777777" w:rsidTr="007C50EA">
        <w:tc>
          <w:tcPr>
            <w:tcW w:w="5130" w:type="dxa"/>
            <w:tcBorders>
              <w:top w:val="single" w:sz="6" w:space="0" w:color="auto"/>
              <w:left w:val="nil"/>
              <w:bottom w:val="single" w:sz="6" w:space="0" w:color="auto"/>
              <w:right w:val="single" w:sz="6" w:space="0" w:color="auto"/>
            </w:tcBorders>
          </w:tcPr>
          <w:p w14:paraId="496B4A65"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3411EE31"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2EEB9E0D"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201B20CE"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r w:rsidR="007C50EA" w14:paraId="7A2A13B3" w14:textId="77777777" w:rsidTr="007C50EA">
        <w:tc>
          <w:tcPr>
            <w:tcW w:w="5130" w:type="dxa"/>
            <w:tcBorders>
              <w:top w:val="single" w:sz="6" w:space="0" w:color="auto"/>
              <w:left w:val="nil"/>
              <w:bottom w:val="single" w:sz="6" w:space="0" w:color="auto"/>
              <w:right w:val="single" w:sz="6" w:space="0" w:color="auto"/>
            </w:tcBorders>
          </w:tcPr>
          <w:p w14:paraId="11C387DA"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2178" w:type="dxa"/>
            <w:tcBorders>
              <w:top w:val="single" w:sz="6" w:space="0" w:color="auto"/>
              <w:left w:val="single" w:sz="6" w:space="0" w:color="auto"/>
              <w:bottom w:val="single" w:sz="6" w:space="0" w:color="auto"/>
              <w:right w:val="single" w:sz="6" w:space="0" w:color="auto"/>
            </w:tcBorders>
          </w:tcPr>
          <w:p w14:paraId="153F785C"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c>
          <w:tcPr>
            <w:tcW w:w="972" w:type="dxa"/>
            <w:tcBorders>
              <w:top w:val="single" w:sz="6" w:space="0" w:color="auto"/>
              <w:left w:val="single" w:sz="6" w:space="0" w:color="auto"/>
              <w:bottom w:val="single" w:sz="6" w:space="0" w:color="auto"/>
              <w:right w:val="single" w:sz="6" w:space="0" w:color="auto"/>
            </w:tcBorders>
          </w:tcPr>
          <w:p w14:paraId="3EF923CF"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xml:space="preserve">  </w:t>
            </w:r>
            <w:r>
              <w:rPr>
                <w:noProof/>
              </w:rPr>
              <w:t> </w:t>
            </w:r>
            <w:r>
              <w:fldChar w:fldCharType="end"/>
            </w:r>
          </w:p>
        </w:tc>
        <w:tc>
          <w:tcPr>
            <w:tcW w:w="2520" w:type="dxa"/>
            <w:tcBorders>
              <w:top w:val="single" w:sz="6" w:space="0" w:color="auto"/>
              <w:left w:val="single" w:sz="6" w:space="0" w:color="auto"/>
              <w:bottom w:val="single" w:sz="6" w:space="0" w:color="auto"/>
              <w:right w:val="nil"/>
            </w:tcBorders>
          </w:tcPr>
          <w:p w14:paraId="76DF937D" w14:textId="77777777" w:rsidR="007C50EA" w:rsidRDefault="007C50EA" w:rsidP="007C50EA">
            <w:pPr>
              <w:spacing w:before="20" w:after="20"/>
            </w:pPr>
            <w:r>
              <w:fldChar w:fldCharType="begin">
                <w:ffData>
                  <w:name w:val=""/>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rPr>
                <w:noProof/>
              </w:rPr>
              <w:t> </w:t>
            </w:r>
            <w:r>
              <w:rPr>
                <w:noProof/>
              </w:rPr>
              <w:t> </w:t>
            </w:r>
            <w:r>
              <w:fldChar w:fldCharType="end"/>
            </w:r>
          </w:p>
        </w:tc>
      </w:tr>
    </w:tbl>
    <w:p w14:paraId="3B42AC72" w14:textId="77777777" w:rsidR="000E0D35" w:rsidRPr="000E0D35" w:rsidRDefault="000E0D35" w:rsidP="007C50EA">
      <w:pPr>
        <w:tabs>
          <w:tab w:val="left" w:pos="360"/>
        </w:tabs>
        <w:spacing w:before="40"/>
      </w:pPr>
    </w:p>
    <w:p w14:paraId="07DE52FB" w14:textId="77777777" w:rsidR="00FA3DF3" w:rsidRDefault="00CD2252">
      <w:pPr>
        <w:pStyle w:val="Heading2"/>
        <w:rPr>
          <w:rFonts w:ascii="Times New Roman" w:hAnsi="Times New Roman"/>
        </w:rPr>
      </w:pPr>
      <w:r>
        <w:rPr>
          <w:rFonts w:ascii="Times New Roman" w:hAnsi="Times New Roman"/>
        </w:rPr>
        <w:lastRenderedPageBreak/>
        <w:t>Section X</w:t>
      </w:r>
      <w:r w:rsidR="00FA3DF3">
        <w:rPr>
          <w:rFonts w:ascii="Times New Roman" w:hAnsi="Times New Roman"/>
        </w:rPr>
        <w:t>:  References</w:t>
      </w:r>
    </w:p>
    <w:p w14:paraId="7722182F" w14:textId="77777777" w:rsidR="007C50EA" w:rsidRDefault="005D7650" w:rsidP="00A86092">
      <w:pPr>
        <w:tabs>
          <w:tab w:val="left" w:pos="0"/>
        </w:tabs>
        <w:spacing w:before="40"/>
        <w:rPr>
          <w:i/>
        </w:rPr>
      </w:pPr>
      <w:r>
        <w:rPr>
          <w:i/>
        </w:rPr>
        <w:t>Please, list three</w:t>
      </w:r>
      <w:r w:rsidR="00FA3DF3">
        <w:rPr>
          <w:i/>
        </w:rPr>
        <w:t xml:space="preserve"> (3) individuals from whom letters of recommendation will be received</w:t>
      </w:r>
      <w:r>
        <w:rPr>
          <w:i/>
        </w:rPr>
        <w:t>. Tw</w:t>
      </w:r>
      <w:r w:rsidR="004563C1">
        <w:rPr>
          <w:i/>
        </w:rPr>
        <w:t xml:space="preserve">o of whom </w:t>
      </w:r>
      <w:r>
        <w:rPr>
          <w:i/>
        </w:rPr>
        <w:t xml:space="preserve">must be </w:t>
      </w:r>
      <w:r w:rsidR="00A20930">
        <w:rPr>
          <w:i/>
        </w:rPr>
        <w:t xml:space="preserve">Halmos </w:t>
      </w:r>
      <w:r>
        <w:rPr>
          <w:i/>
        </w:rPr>
        <w:t xml:space="preserve">science faculty. You may provide up to two </w:t>
      </w:r>
      <w:r w:rsidR="00FA3DF3">
        <w:rPr>
          <w:i/>
        </w:rPr>
        <w:t>(</w:t>
      </w:r>
      <w:r>
        <w:rPr>
          <w:i/>
        </w:rPr>
        <w:t>2</w:t>
      </w:r>
      <w:r w:rsidR="00FA3DF3">
        <w:rPr>
          <w:i/>
        </w:rPr>
        <w:t>) additional reference</w:t>
      </w:r>
      <w:r>
        <w:rPr>
          <w:i/>
        </w:rPr>
        <w:t xml:space="preserve">s who </w:t>
      </w:r>
      <w:r w:rsidR="00FA3DF3">
        <w:rPr>
          <w:i/>
        </w:rPr>
        <w:t xml:space="preserve">may be contacted if deemed necessary. </w:t>
      </w:r>
    </w:p>
    <w:p w14:paraId="7206BB55" w14:textId="77777777" w:rsidR="007C50EA" w:rsidRDefault="00FA3DF3" w:rsidP="007C50EA">
      <w:pPr>
        <w:tabs>
          <w:tab w:val="left" w:pos="360"/>
        </w:tabs>
        <w:spacing w:before="40"/>
        <w:ind w:left="360" w:hanging="360"/>
        <w:rPr>
          <w:i/>
        </w:rPr>
      </w:pPr>
      <w:r>
        <w:rPr>
          <w:i/>
        </w:rPr>
        <w:t>Letters will be received from:</w:t>
      </w:r>
    </w:p>
    <w:p w14:paraId="074D9A41" w14:textId="77777777" w:rsidR="007C50EA" w:rsidRDefault="007C50EA" w:rsidP="007C50EA">
      <w:pPr>
        <w:tabs>
          <w:tab w:val="left" w:pos="360"/>
        </w:tabs>
        <w:spacing w:before="40"/>
        <w:ind w:left="360" w:hanging="360"/>
        <w:rPr>
          <w:i/>
          <w:sz w:val="16"/>
          <w:szCs w:val="16"/>
        </w:rPr>
      </w:pPr>
    </w:p>
    <w:p w14:paraId="47235228" w14:textId="77777777" w:rsidR="00836F54" w:rsidRDefault="00836F54" w:rsidP="007C50EA">
      <w:pPr>
        <w:tabs>
          <w:tab w:val="left" w:pos="360"/>
        </w:tabs>
        <w:spacing w:before="40"/>
        <w:ind w:left="360" w:hanging="360"/>
        <w:rPr>
          <w:i/>
          <w:sz w:val="16"/>
          <w:szCs w:val="16"/>
        </w:rPr>
      </w:pPr>
    </w:p>
    <w:p w14:paraId="31139842" w14:textId="77777777" w:rsidR="00836F54" w:rsidRDefault="00836F54" w:rsidP="007C50EA">
      <w:pPr>
        <w:tabs>
          <w:tab w:val="left" w:pos="360"/>
        </w:tabs>
        <w:spacing w:before="40"/>
        <w:ind w:left="360" w:hanging="360"/>
        <w:rPr>
          <w:i/>
          <w:sz w:val="16"/>
          <w:szCs w:val="16"/>
        </w:rPr>
      </w:pPr>
    </w:p>
    <w:p w14:paraId="57C4D9A4" w14:textId="77777777" w:rsidR="00836F54" w:rsidRDefault="00836F54" w:rsidP="007C50EA">
      <w:pPr>
        <w:tabs>
          <w:tab w:val="left" w:pos="360"/>
        </w:tabs>
        <w:spacing w:before="40"/>
        <w:ind w:left="360" w:hanging="360"/>
        <w:rPr>
          <w:i/>
          <w:sz w:val="16"/>
          <w:szCs w:val="16"/>
        </w:rPr>
      </w:pPr>
    </w:p>
    <w:p w14:paraId="35DE553A" w14:textId="77777777" w:rsidR="00836F54" w:rsidRDefault="00836F54" w:rsidP="007C50EA">
      <w:pPr>
        <w:tabs>
          <w:tab w:val="left" w:pos="360"/>
        </w:tabs>
        <w:spacing w:before="40"/>
        <w:ind w:left="360" w:hanging="360"/>
        <w:rPr>
          <w:i/>
          <w:sz w:val="16"/>
          <w:szCs w:val="16"/>
        </w:rPr>
      </w:pPr>
    </w:p>
    <w:p w14:paraId="2D785415" w14:textId="77777777" w:rsidR="00836F54" w:rsidRPr="007C50EA" w:rsidRDefault="00836F54" w:rsidP="007C50EA">
      <w:pPr>
        <w:tabs>
          <w:tab w:val="left" w:pos="360"/>
        </w:tabs>
        <w:spacing w:before="40"/>
        <w:ind w:left="360" w:hanging="360"/>
        <w:rPr>
          <w:i/>
          <w:sz w:val="16"/>
          <w:szCs w:val="16"/>
        </w:rPr>
      </w:pPr>
    </w:p>
    <w:p w14:paraId="7C3E8470" w14:textId="77777777" w:rsidR="00FA3DF3" w:rsidRDefault="00FA3DF3">
      <w:pPr>
        <w:tabs>
          <w:tab w:val="left" w:pos="360"/>
        </w:tabs>
        <w:spacing w:before="40"/>
        <w:ind w:left="360" w:hanging="360"/>
        <w:rPr>
          <w:b/>
          <w:i/>
        </w:rPr>
      </w:pPr>
      <w:r w:rsidRPr="00EA13D8">
        <w:rPr>
          <w:b/>
          <w:i/>
          <w:u w:val="single"/>
        </w:rPr>
        <w:t>First</w:t>
      </w:r>
      <w:r>
        <w:rPr>
          <w:b/>
          <w:i/>
        </w:rPr>
        <w:t>:</w:t>
      </w:r>
    </w:p>
    <w:p w14:paraId="056BC297" w14:textId="77777777" w:rsidR="007C50EA" w:rsidRPr="00251B45" w:rsidRDefault="007C50EA" w:rsidP="007C50EA">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1214BEC0" w14:textId="77777777" w:rsidR="007C50EA" w:rsidRPr="007C50EA" w:rsidRDefault="007C50EA" w:rsidP="007C50EA">
      <w:pPr>
        <w:tabs>
          <w:tab w:val="left" w:pos="360"/>
        </w:tabs>
        <w:spacing w:before="40"/>
        <w:ind w:left="360" w:hanging="360"/>
        <w:rPr>
          <w:i/>
          <w:sz w:val="16"/>
          <w:szCs w:val="16"/>
        </w:rPr>
      </w:pPr>
    </w:p>
    <w:p w14:paraId="40E67F73" w14:textId="77777777" w:rsidR="007C50EA" w:rsidRDefault="007C50EA" w:rsidP="007C50EA">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5B4455A" w14:textId="77777777" w:rsidR="007C50EA" w:rsidRDefault="007C50EA" w:rsidP="007C50EA">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4FD58116" w14:textId="77777777" w:rsidR="007C50EA" w:rsidRPr="007C50EA" w:rsidRDefault="007C50EA" w:rsidP="007C50EA">
      <w:pPr>
        <w:tabs>
          <w:tab w:val="left" w:pos="360"/>
        </w:tabs>
        <w:spacing w:before="40"/>
        <w:ind w:left="360" w:hanging="360"/>
        <w:rPr>
          <w:sz w:val="16"/>
          <w:szCs w:val="16"/>
        </w:rPr>
      </w:pPr>
    </w:p>
    <w:p w14:paraId="4CC5F857" w14:textId="77777777" w:rsidR="007C50EA" w:rsidRDefault="007C50EA" w:rsidP="007C50EA">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61D50928" w14:textId="77777777" w:rsidR="007C50EA" w:rsidRPr="007C50EA" w:rsidRDefault="007C50EA" w:rsidP="007C50EA">
      <w:pPr>
        <w:tabs>
          <w:tab w:val="left" w:pos="360"/>
        </w:tabs>
        <w:spacing w:before="40"/>
        <w:rPr>
          <w:sz w:val="16"/>
          <w:szCs w:val="16"/>
          <w:u w:val="single"/>
        </w:rPr>
      </w:pPr>
    </w:p>
    <w:p w14:paraId="44CD1E6B" w14:textId="77777777" w:rsidR="007C50EA" w:rsidRDefault="007C50EA" w:rsidP="007C50EA">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0C14D560"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164A89F0" w14:textId="77777777" w:rsidR="007C50EA" w:rsidRPr="007C50EA" w:rsidRDefault="007C50EA" w:rsidP="007C50EA">
      <w:pPr>
        <w:tabs>
          <w:tab w:val="left" w:pos="360"/>
        </w:tabs>
        <w:spacing w:before="40"/>
        <w:ind w:left="360" w:hanging="360"/>
        <w:rPr>
          <w:sz w:val="16"/>
          <w:szCs w:val="16"/>
        </w:rPr>
      </w:pPr>
    </w:p>
    <w:p w14:paraId="449A694B" w14:textId="77777777" w:rsidR="007C50EA" w:rsidRPr="007B7540" w:rsidRDefault="007C50EA" w:rsidP="007C50EA">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2C6496B"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3BFB92A5" w14:textId="77777777" w:rsidR="007C50EA" w:rsidRPr="007C50EA" w:rsidRDefault="007C50EA" w:rsidP="007C50EA">
      <w:pPr>
        <w:tabs>
          <w:tab w:val="left" w:pos="360"/>
        </w:tabs>
        <w:spacing w:before="40"/>
        <w:rPr>
          <w:sz w:val="16"/>
          <w:szCs w:val="16"/>
          <w:u w:val="single"/>
        </w:rPr>
      </w:pPr>
    </w:p>
    <w:p w14:paraId="3D3598B0" w14:textId="77777777" w:rsidR="007C50EA" w:rsidRDefault="007C50EA" w:rsidP="007C50EA">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4C2F5C1F" w14:textId="77777777" w:rsidR="007C50EA" w:rsidRP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4FEDF657" w14:textId="77777777" w:rsidR="00FA3DF3" w:rsidRDefault="00FA3DF3">
      <w:pPr>
        <w:tabs>
          <w:tab w:val="left" w:pos="360"/>
        </w:tabs>
        <w:spacing w:before="40"/>
        <w:ind w:left="360" w:hanging="360"/>
        <w:rPr>
          <w:b/>
          <w:i/>
        </w:rPr>
      </w:pPr>
      <w:r w:rsidRPr="00EA13D8">
        <w:rPr>
          <w:b/>
          <w:i/>
          <w:u w:val="single"/>
        </w:rPr>
        <w:t>Second</w:t>
      </w:r>
      <w:r>
        <w:rPr>
          <w:b/>
          <w:i/>
        </w:rPr>
        <w:t>:</w:t>
      </w:r>
    </w:p>
    <w:p w14:paraId="771042B7" w14:textId="77777777" w:rsidR="007C50EA" w:rsidRPr="00251B45" w:rsidRDefault="007C50EA" w:rsidP="007C50EA">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45DC61E3" w14:textId="77777777" w:rsidR="007C50EA" w:rsidRPr="007C50EA" w:rsidRDefault="007C50EA" w:rsidP="007C50EA">
      <w:pPr>
        <w:tabs>
          <w:tab w:val="left" w:pos="360"/>
        </w:tabs>
        <w:spacing w:before="40"/>
        <w:ind w:left="360" w:hanging="360"/>
        <w:rPr>
          <w:i/>
          <w:sz w:val="16"/>
          <w:szCs w:val="16"/>
        </w:rPr>
      </w:pPr>
    </w:p>
    <w:p w14:paraId="32A42199" w14:textId="77777777" w:rsidR="007C50EA" w:rsidRDefault="007C50EA" w:rsidP="007C50EA">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5DA9C625" w14:textId="77777777" w:rsidR="007C50EA" w:rsidRDefault="007C50EA" w:rsidP="007C50EA">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552351EE" w14:textId="77777777" w:rsidR="007C50EA" w:rsidRPr="007C50EA" w:rsidRDefault="007C50EA" w:rsidP="007C50EA">
      <w:pPr>
        <w:tabs>
          <w:tab w:val="left" w:pos="360"/>
        </w:tabs>
        <w:spacing w:before="40"/>
        <w:ind w:left="360" w:hanging="360"/>
        <w:rPr>
          <w:sz w:val="16"/>
          <w:szCs w:val="16"/>
        </w:rPr>
      </w:pPr>
    </w:p>
    <w:p w14:paraId="470B0528" w14:textId="77777777" w:rsidR="007C50EA" w:rsidRDefault="007C50EA" w:rsidP="007C50EA">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CD1A660" w14:textId="77777777" w:rsidR="007C50EA" w:rsidRPr="007C50EA" w:rsidRDefault="007C50EA" w:rsidP="007C50EA">
      <w:pPr>
        <w:tabs>
          <w:tab w:val="left" w:pos="360"/>
        </w:tabs>
        <w:spacing w:before="40"/>
        <w:rPr>
          <w:sz w:val="16"/>
          <w:szCs w:val="16"/>
          <w:u w:val="single"/>
        </w:rPr>
      </w:pPr>
    </w:p>
    <w:p w14:paraId="61E8785B" w14:textId="77777777" w:rsidR="007C50EA" w:rsidRDefault="007C50EA" w:rsidP="007C50EA">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2E5E1FD7"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6BF83A58" w14:textId="77777777" w:rsidR="007C50EA" w:rsidRPr="007C50EA" w:rsidRDefault="007C50EA" w:rsidP="007C50EA">
      <w:pPr>
        <w:tabs>
          <w:tab w:val="left" w:pos="360"/>
        </w:tabs>
        <w:spacing w:before="40"/>
        <w:ind w:left="360" w:hanging="360"/>
        <w:rPr>
          <w:sz w:val="16"/>
          <w:szCs w:val="16"/>
        </w:rPr>
      </w:pPr>
    </w:p>
    <w:p w14:paraId="2CE32780" w14:textId="77777777" w:rsidR="007C50EA" w:rsidRPr="007B7540" w:rsidRDefault="007C50EA" w:rsidP="007C50EA">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16F11C6"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3D099C37" w14:textId="77777777" w:rsidR="007C50EA" w:rsidRPr="007C50EA" w:rsidRDefault="007C50EA" w:rsidP="007C50EA">
      <w:pPr>
        <w:tabs>
          <w:tab w:val="left" w:pos="360"/>
        </w:tabs>
        <w:spacing w:before="40"/>
        <w:rPr>
          <w:sz w:val="16"/>
          <w:szCs w:val="16"/>
          <w:u w:val="single"/>
        </w:rPr>
      </w:pPr>
    </w:p>
    <w:p w14:paraId="34BAC82B" w14:textId="77777777" w:rsidR="007C50EA" w:rsidRDefault="007C50EA" w:rsidP="007C50EA">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C9DD975" w14:textId="77777777" w:rsidR="007C50EA" w:rsidRP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4EAC546A" w14:textId="77777777" w:rsidR="00FA3DF3" w:rsidRDefault="00FA3DF3">
      <w:pPr>
        <w:tabs>
          <w:tab w:val="left" w:pos="360"/>
        </w:tabs>
        <w:spacing w:before="40"/>
        <w:rPr>
          <w:b/>
          <w:i/>
        </w:rPr>
      </w:pPr>
      <w:r w:rsidRPr="00EA13D8">
        <w:rPr>
          <w:b/>
          <w:i/>
          <w:u w:val="single"/>
        </w:rPr>
        <w:t>Third</w:t>
      </w:r>
      <w:r>
        <w:rPr>
          <w:b/>
          <w:i/>
        </w:rPr>
        <w:t>:</w:t>
      </w:r>
    </w:p>
    <w:p w14:paraId="442F4A8A" w14:textId="77777777" w:rsidR="00880563" w:rsidRPr="00251B45" w:rsidRDefault="00880563" w:rsidP="00880563">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654B566A" w14:textId="77777777" w:rsidR="00880563" w:rsidRPr="007C50EA" w:rsidRDefault="00880563" w:rsidP="00880563">
      <w:pPr>
        <w:tabs>
          <w:tab w:val="left" w:pos="360"/>
        </w:tabs>
        <w:spacing w:before="40"/>
        <w:ind w:left="360" w:hanging="360"/>
        <w:rPr>
          <w:i/>
          <w:sz w:val="16"/>
          <w:szCs w:val="16"/>
        </w:rPr>
      </w:pPr>
    </w:p>
    <w:p w14:paraId="163F08E3" w14:textId="77777777" w:rsidR="00880563" w:rsidRDefault="00880563" w:rsidP="00880563">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B44A0EB" w14:textId="77777777" w:rsidR="00880563" w:rsidRDefault="00880563" w:rsidP="00880563">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62DE108A" w14:textId="77777777" w:rsidR="00880563" w:rsidRPr="007C50EA" w:rsidRDefault="00880563" w:rsidP="00880563">
      <w:pPr>
        <w:tabs>
          <w:tab w:val="left" w:pos="360"/>
        </w:tabs>
        <w:spacing w:before="40"/>
        <w:ind w:left="360" w:hanging="360"/>
        <w:rPr>
          <w:sz w:val="16"/>
          <w:szCs w:val="16"/>
        </w:rPr>
      </w:pPr>
    </w:p>
    <w:p w14:paraId="7C2D6EAC" w14:textId="77777777" w:rsidR="00880563" w:rsidRDefault="00880563" w:rsidP="00880563">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5FBB5F1" w14:textId="77777777" w:rsidR="00880563" w:rsidRPr="007C50EA" w:rsidRDefault="00880563" w:rsidP="00880563">
      <w:pPr>
        <w:tabs>
          <w:tab w:val="left" w:pos="360"/>
        </w:tabs>
        <w:spacing w:before="40"/>
        <w:rPr>
          <w:sz w:val="16"/>
          <w:szCs w:val="16"/>
          <w:u w:val="single"/>
        </w:rPr>
      </w:pPr>
    </w:p>
    <w:p w14:paraId="547FC953" w14:textId="77777777" w:rsidR="00880563" w:rsidRDefault="00880563" w:rsidP="00880563">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455B48D9" w14:textId="77777777" w:rsidR="00880563" w:rsidRDefault="00880563" w:rsidP="00880563">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5A06828C" w14:textId="77777777" w:rsidR="00880563" w:rsidRPr="007C50EA" w:rsidRDefault="00880563" w:rsidP="00880563">
      <w:pPr>
        <w:tabs>
          <w:tab w:val="left" w:pos="360"/>
        </w:tabs>
        <w:spacing w:before="40"/>
        <w:ind w:left="360" w:hanging="360"/>
        <w:rPr>
          <w:sz w:val="16"/>
          <w:szCs w:val="16"/>
        </w:rPr>
      </w:pPr>
    </w:p>
    <w:p w14:paraId="46CB2D45" w14:textId="77777777" w:rsidR="00880563" w:rsidRPr="007B7540" w:rsidRDefault="00880563" w:rsidP="00880563">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B9485EE" w14:textId="77777777" w:rsidR="00880563" w:rsidRDefault="00880563" w:rsidP="00880563">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0BE301D0" w14:textId="77777777" w:rsidR="00880563" w:rsidRPr="007C50EA" w:rsidRDefault="00880563" w:rsidP="00880563">
      <w:pPr>
        <w:tabs>
          <w:tab w:val="left" w:pos="360"/>
        </w:tabs>
        <w:spacing w:before="40"/>
        <w:rPr>
          <w:sz w:val="16"/>
          <w:szCs w:val="16"/>
          <w:u w:val="single"/>
        </w:rPr>
      </w:pPr>
    </w:p>
    <w:p w14:paraId="1EC92FE7" w14:textId="77777777" w:rsidR="00880563" w:rsidRDefault="00880563" w:rsidP="00880563">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273F7242" w14:textId="77777777" w:rsidR="007C50EA" w:rsidRPr="007C50EA" w:rsidRDefault="00880563"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480F1070" w14:textId="77777777" w:rsidR="007C50EA" w:rsidRDefault="007C50EA" w:rsidP="007B7540">
      <w:pPr>
        <w:tabs>
          <w:tab w:val="left" w:pos="360"/>
        </w:tabs>
        <w:spacing w:before="40"/>
        <w:rPr>
          <w:sz w:val="28"/>
          <w:szCs w:val="28"/>
          <w:u w:val="single"/>
        </w:rPr>
      </w:pPr>
    </w:p>
    <w:p w14:paraId="04F676F4" w14:textId="77777777" w:rsidR="002B6A8C" w:rsidRPr="007C50EA" w:rsidRDefault="002B6A8C" w:rsidP="007B7540">
      <w:pPr>
        <w:tabs>
          <w:tab w:val="left" w:pos="360"/>
        </w:tabs>
        <w:spacing w:before="40"/>
        <w:rPr>
          <w:sz w:val="28"/>
          <w:szCs w:val="28"/>
          <w:u w:val="single"/>
        </w:rPr>
      </w:pPr>
    </w:p>
    <w:p w14:paraId="7E3E0F15" w14:textId="77777777" w:rsidR="00BD5F3A" w:rsidRDefault="00880563" w:rsidP="00BD5F3A">
      <w:pPr>
        <w:tabs>
          <w:tab w:val="left" w:pos="360"/>
        </w:tabs>
        <w:spacing w:before="40"/>
        <w:rPr>
          <w:b/>
          <w:i/>
        </w:rPr>
      </w:pPr>
      <w:r>
        <w:rPr>
          <w:b/>
          <w:i/>
          <w:u w:val="single"/>
        </w:rPr>
        <w:t>Additional 1</w:t>
      </w:r>
      <w:r w:rsidR="00BD5F3A">
        <w:rPr>
          <w:b/>
          <w:i/>
        </w:rPr>
        <w:t>:</w:t>
      </w:r>
    </w:p>
    <w:p w14:paraId="2DD58B6C" w14:textId="77777777" w:rsidR="007C50EA" w:rsidRPr="00251B45" w:rsidRDefault="007C50EA" w:rsidP="007C50EA">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74526C32" w14:textId="77777777" w:rsidR="007C50EA" w:rsidRPr="007C50EA" w:rsidRDefault="007C50EA" w:rsidP="007C50EA">
      <w:pPr>
        <w:tabs>
          <w:tab w:val="left" w:pos="360"/>
        </w:tabs>
        <w:spacing w:before="40"/>
        <w:ind w:left="360" w:hanging="360"/>
        <w:rPr>
          <w:i/>
          <w:sz w:val="16"/>
          <w:szCs w:val="16"/>
        </w:rPr>
      </w:pPr>
    </w:p>
    <w:p w14:paraId="190DC2B0" w14:textId="77777777" w:rsidR="007C50EA" w:rsidRDefault="007C50EA" w:rsidP="007C50EA">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3FF28B9E" w14:textId="77777777" w:rsidR="007C50EA" w:rsidRDefault="007C50EA" w:rsidP="007C50EA">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56E2F048" w14:textId="77777777" w:rsidR="007C50EA" w:rsidRPr="007C50EA" w:rsidRDefault="007C50EA" w:rsidP="007C50EA">
      <w:pPr>
        <w:tabs>
          <w:tab w:val="left" w:pos="360"/>
        </w:tabs>
        <w:spacing w:before="40"/>
        <w:ind w:left="360" w:hanging="360"/>
        <w:rPr>
          <w:sz w:val="16"/>
          <w:szCs w:val="16"/>
        </w:rPr>
      </w:pPr>
    </w:p>
    <w:p w14:paraId="5B28E9B9" w14:textId="77777777" w:rsidR="007C50EA" w:rsidRDefault="007C50EA" w:rsidP="007C50EA">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4B9B49CE" w14:textId="77777777" w:rsidR="007C50EA" w:rsidRPr="007C50EA" w:rsidRDefault="007C50EA" w:rsidP="007C50EA">
      <w:pPr>
        <w:tabs>
          <w:tab w:val="left" w:pos="360"/>
        </w:tabs>
        <w:spacing w:before="40"/>
        <w:rPr>
          <w:sz w:val="16"/>
          <w:szCs w:val="16"/>
          <w:u w:val="single"/>
        </w:rPr>
      </w:pPr>
    </w:p>
    <w:p w14:paraId="1F6B3762" w14:textId="77777777" w:rsidR="007C50EA" w:rsidRDefault="007C50EA" w:rsidP="007C50EA">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6F387261"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6388F3E3" w14:textId="77777777" w:rsidR="007C50EA" w:rsidRPr="007C50EA" w:rsidRDefault="007C50EA" w:rsidP="007C50EA">
      <w:pPr>
        <w:tabs>
          <w:tab w:val="left" w:pos="360"/>
        </w:tabs>
        <w:spacing w:before="40"/>
        <w:ind w:left="360" w:hanging="360"/>
        <w:rPr>
          <w:sz w:val="16"/>
          <w:szCs w:val="16"/>
        </w:rPr>
      </w:pPr>
    </w:p>
    <w:p w14:paraId="18014706" w14:textId="77777777" w:rsidR="007C50EA" w:rsidRPr="007B7540" w:rsidRDefault="007C50EA" w:rsidP="007C50EA">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040E78D1"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3A3D8FEA" w14:textId="77777777" w:rsidR="007C50EA" w:rsidRPr="007C50EA" w:rsidRDefault="007C50EA" w:rsidP="007C50EA">
      <w:pPr>
        <w:tabs>
          <w:tab w:val="left" w:pos="360"/>
        </w:tabs>
        <w:spacing w:before="40"/>
        <w:rPr>
          <w:sz w:val="16"/>
          <w:szCs w:val="16"/>
          <w:u w:val="single"/>
        </w:rPr>
      </w:pPr>
    </w:p>
    <w:p w14:paraId="66C6E15E" w14:textId="77777777" w:rsidR="007C50EA" w:rsidRDefault="007C50EA" w:rsidP="007C50EA">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6C0B96C" w14:textId="77777777" w:rsidR="007C50EA" w:rsidRP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5A96621D" w14:textId="77777777" w:rsidR="00880563" w:rsidRPr="007C50EA" w:rsidRDefault="00880563" w:rsidP="007B7540">
      <w:pPr>
        <w:tabs>
          <w:tab w:val="left" w:pos="360"/>
        </w:tabs>
        <w:spacing w:before="40"/>
        <w:rPr>
          <w:u w:val="single"/>
        </w:rPr>
      </w:pPr>
    </w:p>
    <w:p w14:paraId="563ED25E" w14:textId="77777777" w:rsidR="00FA3DF3" w:rsidRDefault="00880563">
      <w:pPr>
        <w:tabs>
          <w:tab w:val="left" w:pos="360"/>
        </w:tabs>
        <w:spacing w:before="40"/>
        <w:ind w:left="360" w:hanging="360"/>
        <w:rPr>
          <w:b/>
          <w:sz w:val="20"/>
          <w:szCs w:val="20"/>
        </w:rPr>
      </w:pPr>
      <w:r>
        <w:rPr>
          <w:b/>
          <w:i/>
          <w:u w:val="single"/>
        </w:rPr>
        <w:t>Additional 2</w:t>
      </w:r>
      <w:r w:rsidR="00FA3DF3">
        <w:rPr>
          <w:b/>
          <w:i/>
        </w:rPr>
        <w:t>:</w:t>
      </w:r>
    </w:p>
    <w:p w14:paraId="43194633" w14:textId="77777777" w:rsidR="007C50EA" w:rsidRPr="00251B45" w:rsidRDefault="007C50EA" w:rsidP="007C50EA">
      <w:pPr>
        <w:tabs>
          <w:tab w:val="left" w:pos="360"/>
        </w:tabs>
        <w:spacing w:before="80"/>
        <w:rPr>
          <w:sz w:val="20"/>
          <w:szCs w:val="20"/>
        </w:rPr>
      </w:pPr>
      <w:r>
        <w:t>Prefix:</w:t>
      </w:r>
      <w:r>
        <w:tab/>
      </w:r>
      <w: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Dr. </w:t>
      </w:r>
      <w:r>
        <w:rPr>
          <w:sz w:val="20"/>
          <w:szCs w:val="20"/>
        </w:rPr>
        <w:tab/>
      </w:r>
      <w:r>
        <w:rPr>
          <w:sz w:val="20"/>
          <w:szCs w:val="20"/>
        </w:rPr>
        <w:tab/>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w:t>
      </w:r>
      <w:r>
        <w:rPr>
          <w:sz w:val="20"/>
          <w:szCs w:val="20"/>
        </w:rPr>
        <w:tab/>
      </w:r>
      <w:r>
        <w:rPr>
          <w:sz w:val="20"/>
          <w:szCs w:val="20"/>
        </w:rPr>
        <w:tab/>
      </w:r>
      <w:r>
        <w:rPr>
          <w:sz w:val="20"/>
          <w:szCs w:val="20"/>
        </w:rPr>
        <w:fldChar w:fldCharType="begin">
          <w:ffData>
            <w:name w:val="Check142"/>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Mrs.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Ms.</w:t>
      </w:r>
      <w:r>
        <w:rPr>
          <w:sz w:val="20"/>
          <w:szCs w:val="20"/>
        </w:rPr>
        <w:tab/>
      </w:r>
      <w:r>
        <w:rPr>
          <w:sz w:val="20"/>
          <w:szCs w:val="20"/>
        </w:rPr>
        <w:tab/>
      </w:r>
      <w:r>
        <w:rPr>
          <w:sz w:val="20"/>
          <w:szCs w:val="20"/>
        </w:rPr>
        <w:fldChar w:fldCharType="begin">
          <w:ffData>
            <w:name w:val="Check144"/>
            <w:enabled/>
            <w:calcOnExit w:val="0"/>
            <w:checkBox>
              <w:sizeAuto/>
              <w:default w:val="0"/>
            </w:checkBox>
          </w:ffData>
        </w:fldChar>
      </w:r>
      <w:r>
        <w:rPr>
          <w:sz w:val="20"/>
          <w:szCs w:val="20"/>
        </w:rPr>
        <w:instrText xml:space="preserve"> FORMCHECKBOX </w:instrText>
      </w:r>
      <w:r w:rsidR="00000000">
        <w:rPr>
          <w:sz w:val="20"/>
          <w:szCs w:val="20"/>
        </w:rPr>
      </w:r>
      <w:r w:rsidR="00000000">
        <w:rPr>
          <w:sz w:val="20"/>
          <w:szCs w:val="20"/>
        </w:rPr>
        <w:fldChar w:fldCharType="separate"/>
      </w:r>
      <w:r>
        <w:rPr>
          <w:sz w:val="20"/>
          <w:szCs w:val="20"/>
        </w:rPr>
        <w:fldChar w:fldCharType="end"/>
      </w:r>
      <w:r>
        <w:rPr>
          <w:sz w:val="20"/>
          <w:szCs w:val="20"/>
        </w:rPr>
        <w:t xml:space="preserve">  Miss.</w:t>
      </w:r>
    </w:p>
    <w:p w14:paraId="3BA6FB81" w14:textId="77777777" w:rsidR="007C50EA" w:rsidRPr="007C50EA" w:rsidRDefault="007C50EA" w:rsidP="007C50EA">
      <w:pPr>
        <w:tabs>
          <w:tab w:val="left" w:pos="360"/>
        </w:tabs>
        <w:spacing w:before="40"/>
        <w:ind w:left="360" w:hanging="360"/>
        <w:rPr>
          <w:i/>
          <w:sz w:val="16"/>
          <w:szCs w:val="16"/>
        </w:rPr>
      </w:pPr>
    </w:p>
    <w:p w14:paraId="100B49B3" w14:textId="77777777" w:rsidR="007C50EA" w:rsidRDefault="007C50EA" w:rsidP="007C50EA">
      <w:pPr>
        <w:tabs>
          <w:tab w:val="left" w:pos="360"/>
        </w:tabs>
        <w:spacing w:before="80"/>
        <w:rPr>
          <w:sz w:val="20"/>
          <w:szCs w:val="20"/>
        </w:rPr>
      </w:pPr>
      <w:r>
        <w:t>Name:</w:t>
      </w:r>
      <w:r>
        <w:rPr>
          <w:sz w:val="20"/>
          <w:szCs w:val="20"/>
        </w:rPr>
        <w:tab/>
      </w:r>
      <w:r>
        <w:rPr>
          <w:sz w:val="20"/>
          <w:szCs w:val="20"/>
        </w:rP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C171698" w14:textId="77777777" w:rsidR="007C50EA" w:rsidRDefault="007C50EA" w:rsidP="007C50EA">
      <w:pPr>
        <w:tabs>
          <w:tab w:val="left" w:pos="360"/>
        </w:tabs>
        <w:spacing w:before="40"/>
        <w:ind w:left="360" w:hanging="360"/>
        <w:rPr>
          <w:i/>
        </w:rPr>
      </w:pPr>
      <w:r>
        <w:rPr>
          <w:sz w:val="20"/>
          <w:szCs w:val="20"/>
        </w:rPr>
        <w:tab/>
      </w:r>
      <w:r>
        <w:rPr>
          <w:sz w:val="20"/>
          <w:szCs w:val="20"/>
        </w:rPr>
        <w:tab/>
      </w:r>
      <w:r>
        <w:rPr>
          <w:sz w:val="20"/>
          <w:szCs w:val="20"/>
        </w:rPr>
        <w:tab/>
        <w:t xml:space="preserve"> (last)                      </w:t>
      </w:r>
      <w:r>
        <w:rPr>
          <w:sz w:val="20"/>
          <w:szCs w:val="20"/>
        </w:rPr>
        <w:tab/>
      </w:r>
      <w:r>
        <w:rPr>
          <w:sz w:val="20"/>
          <w:szCs w:val="20"/>
        </w:rPr>
        <w:tab/>
      </w:r>
      <w:r>
        <w:rPr>
          <w:sz w:val="20"/>
          <w:szCs w:val="20"/>
        </w:rPr>
        <w:tab/>
        <w:t>(first)</w:t>
      </w:r>
      <w:r>
        <w:rPr>
          <w:sz w:val="20"/>
          <w:szCs w:val="20"/>
        </w:rPr>
        <w:tab/>
        <w:t xml:space="preserve">                                 </w:t>
      </w:r>
      <w:r>
        <w:rPr>
          <w:sz w:val="20"/>
          <w:szCs w:val="20"/>
        </w:rPr>
        <w:tab/>
        <w:t xml:space="preserve">    (middle)</w:t>
      </w:r>
    </w:p>
    <w:p w14:paraId="3CCA9265" w14:textId="77777777" w:rsidR="007C50EA" w:rsidRPr="007C50EA" w:rsidRDefault="007C50EA" w:rsidP="007C50EA">
      <w:pPr>
        <w:tabs>
          <w:tab w:val="left" w:pos="360"/>
        </w:tabs>
        <w:spacing w:before="40"/>
        <w:ind w:left="360" w:hanging="360"/>
        <w:rPr>
          <w:sz w:val="16"/>
          <w:szCs w:val="16"/>
        </w:rPr>
      </w:pPr>
    </w:p>
    <w:p w14:paraId="425F09FA" w14:textId="77777777" w:rsidR="007C50EA" w:rsidRDefault="007C50EA" w:rsidP="007C50EA">
      <w:pPr>
        <w:tabs>
          <w:tab w:val="left" w:pos="360"/>
        </w:tabs>
        <w:spacing w:before="40"/>
        <w:ind w:left="360" w:hanging="360"/>
        <w:rPr>
          <w:i/>
        </w:rPr>
      </w:pPr>
      <w:r>
        <w:t>Title:</w:t>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i/>
        </w:rPr>
        <w:tab/>
      </w:r>
      <w:r>
        <w:rPr>
          <w:i/>
        </w:rPr>
        <w:tab/>
      </w:r>
      <w:r>
        <w:t>Relationship:</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530E9B21" w14:textId="77777777" w:rsidR="007C50EA" w:rsidRPr="007C50EA" w:rsidRDefault="007C50EA" w:rsidP="007C50EA">
      <w:pPr>
        <w:tabs>
          <w:tab w:val="left" w:pos="360"/>
        </w:tabs>
        <w:spacing w:before="40"/>
        <w:rPr>
          <w:sz w:val="16"/>
          <w:szCs w:val="16"/>
          <w:u w:val="single"/>
        </w:rPr>
      </w:pPr>
    </w:p>
    <w:p w14:paraId="72621C9F" w14:textId="77777777" w:rsidR="007C50EA" w:rsidRDefault="007C50EA" w:rsidP="007C50EA">
      <w:pPr>
        <w:tabs>
          <w:tab w:val="left" w:pos="360"/>
        </w:tabs>
        <w:spacing w:before="40"/>
        <w:ind w:left="360" w:hanging="360"/>
      </w:pPr>
      <w:r>
        <w:t>Address:</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tab/>
      </w:r>
      <w:r>
        <w:tab/>
      </w:r>
      <w:r>
        <w:tab/>
      </w:r>
    </w:p>
    <w:p w14:paraId="38F10596"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t xml:space="preserve">         </w:t>
      </w:r>
      <w:r>
        <w:rPr>
          <w:sz w:val="20"/>
          <w:szCs w:val="20"/>
        </w:rPr>
        <w:tab/>
        <w:t xml:space="preserve"> (number)                              (street)</w:t>
      </w:r>
      <w:r>
        <w:rPr>
          <w:sz w:val="20"/>
          <w:szCs w:val="20"/>
        </w:rPr>
        <w:tab/>
        <w:t xml:space="preserve">    </w:t>
      </w:r>
    </w:p>
    <w:p w14:paraId="11700EDB" w14:textId="77777777" w:rsidR="007C50EA" w:rsidRPr="007C50EA" w:rsidRDefault="007C50EA" w:rsidP="007C50EA">
      <w:pPr>
        <w:tabs>
          <w:tab w:val="left" w:pos="360"/>
        </w:tabs>
        <w:spacing w:before="40"/>
        <w:ind w:left="360" w:hanging="360"/>
        <w:rPr>
          <w:sz w:val="16"/>
          <w:szCs w:val="16"/>
        </w:rPr>
      </w:pPr>
    </w:p>
    <w:p w14:paraId="12F6A65A" w14:textId="77777777" w:rsidR="007C50EA" w:rsidRPr="007B7540" w:rsidRDefault="007C50EA" w:rsidP="007C50EA">
      <w:pPr>
        <w:tabs>
          <w:tab w:val="left" w:pos="360"/>
        </w:tabs>
        <w:spacing w:before="40"/>
        <w:ind w:left="360" w:hanging="360"/>
        <w:rPr>
          <w:sz w:val="20"/>
          <w:szCs w:val="20"/>
          <w:u w:val="single"/>
        </w:rPr>
      </w:pPr>
      <w:r>
        <w:tab/>
      </w:r>
      <w:r>
        <w:tab/>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sz w:val="20"/>
          <w:szCs w:val="20"/>
          <w:u w:val="single"/>
        </w:rPr>
        <w:fldChar w:fldCharType="end"/>
      </w:r>
      <w:r w:rsidRPr="00A5693C">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   </w:t>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1B58866A"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 xml:space="preserve">(city)                                     </w:t>
      </w:r>
      <w:r>
        <w:rPr>
          <w:sz w:val="20"/>
          <w:szCs w:val="20"/>
        </w:rPr>
        <w:tab/>
        <w:t xml:space="preserve">           (state)</w:t>
      </w:r>
      <w:r>
        <w:rPr>
          <w:sz w:val="20"/>
          <w:szCs w:val="20"/>
        </w:rPr>
        <w:tab/>
      </w:r>
      <w:r>
        <w:rPr>
          <w:sz w:val="20"/>
          <w:szCs w:val="20"/>
        </w:rPr>
        <w:tab/>
        <w:t xml:space="preserve">              (zip code)    </w:t>
      </w:r>
    </w:p>
    <w:p w14:paraId="2E29616F" w14:textId="77777777" w:rsidR="007C50EA" w:rsidRPr="007C50EA" w:rsidRDefault="007C50EA" w:rsidP="007C50EA">
      <w:pPr>
        <w:tabs>
          <w:tab w:val="left" w:pos="360"/>
        </w:tabs>
        <w:spacing w:before="40"/>
        <w:rPr>
          <w:sz w:val="16"/>
          <w:szCs w:val="16"/>
          <w:u w:val="single"/>
        </w:rPr>
      </w:pPr>
    </w:p>
    <w:p w14:paraId="048B9966" w14:textId="77777777" w:rsidR="007C50EA" w:rsidRDefault="007C50EA" w:rsidP="007C50EA">
      <w:pPr>
        <w:tabs>
          <w:tab w:val="left" w:pos="360"/>
        </w:tabs>
        <w:spacing w:before="40"/>
        <w:ind w:left="360" w:hanging="360"/>
      </w:pPr>
      <w:r>
        <w:t>Telephone:</w:t>
      </w:r>
      <w:r>
        <w:tab/>
      </w:r>
      <w:r>
        <w:rPr>
          <w:sz w:val="20"/>
          <w:szCs w:val="20"/>
          <w:u w:val="single"/>
        </w:rPr>
        <w:fldChar w:fldCharType="begin">
          <w:ffData>
            <w:name w:val=""/>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xml:space="preserve">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14:paraId="7A8888C3" w14:textId="77777777" w:rsidR="007C50EA" w:rsidRDefault="007C50EA" w:rsidP="007C50EA">
      <w:pPr>
        <w:tabs>
          <w:tab w:val="left" w:pos="360"/>
        </w:tabs>
        <w:spacing w:before="40"/>
        <w:ind w:left="360" w:hanging="360"/>
        <w:rPr>
          <w:sz w:val="20"/>
          <w:szCs w:val="20"/>
        </w:rPr>
      </w:pPr>
      <w:r>
        <w:rPr>
          <w:sz w:val="20"/>
          <w:szCs w:val="20"/>
        </w:rPr>
        <w:tab/>
      </w:r>
      <w:r>
        <w:rPr>
          <w:sz w:val="20"/>
          <w:szCs w:val="20"/>
        </w:rPr>
        <w:tab/>
      </w:r>
      <w:r>
        <w:rPr>
          <w:sz w:val="20"/>
          <w:szCs w:val="20"/>
        </w:rPr>
        <w:tab/>
        <w:t>(area code)     (number)</w:t>
      </w:r>
    </w:p>
    <w:p w14:paraId="62F38F35" w14:textId="77777777" w:rsidR="006C42E8" w:rsidRDefault="006C42E8" w:rsidP="007C50EA">
      <w:pPr>
        <w:tabs>
          <w:tab w:val="left" w:pos="360"/>
        </w:tabs>
        <w:spacing w:before="40"/>
        <w:ind w:left="360" w:hanging="360"/>
        <w:rPr>
          <w:sz w:val="20"/>
          <w:szCs w:val="20"/>
        </w:rPr>
      </w:pPr>
    </w:p>
    <w:p w14:paraId="34C9D386" w14:textId="77777777" w:rsidR="006C42E8" w:rsidRDefault="006C42E8" w:rsidP="007C50EA">
      <w:pPr>
        <w:tabs>
          <w:tab w:val="left" w:pos="360"/>
        </w:tabs>
        <w:spacing w:before="40"/>
        <w:ind w:left="360" w:hanging="360"/>
        <w:rPr>
          <w:sz w:val="20"/>
          <w:szCs w:val="20"/>
        </w:rPr>
      </w:pPr>
    </w:p>
    <w:p w14:paraId="3DC48B67" w14:textId="77777777" w:rsidR="006C42E8" w:rsidRDefault="006C42E8" w:rsidP="007C50EA">
      <w:pPr>
        <w:tabs>
          <w:tab w:val="left" w:pos="360"/>
        </w:tabs>
        <w:spacing w:before="40"/>
        <w:ind w:left="360" w:hanging="360"/>
        <w:rPr>
          <w:sz w:val="20"/>
          <w:szCs w:val="20"/>
        </w:rPr>
      </w:pPr>
    </w:p>
    <w:p w14:paraId="3824D273" w14:textId="77777777" w:rsidR="006C42E8" w:rsidRDefault="006C42E8" w:rsidP="007C50EA">
      <w:pPr>
        <w:tabs>
          <w:tab w:val="left" w:pos="360"/>
        </w:tabs>
        <w:spacing w:before="40"/>
        <w:ind w:left="360" w:hanging="360"/>
        <w:rPr>
          <w:sz w:val="20"/>
          <w:szCs w:val="20"/>
        </w:rPr>
      </w:pPr>
    </w:p>
    <w:p w14:paraId="77AA4C0F" w14:textId="77777777" w:rsidR="006C42E8" w:rsidRDefault="006C42E8" w:rsidP="007C50EA">
      <w:pPr>
        <w:tabs>
          <w:tab w:val="left" w:pos="360"/>
        </w:tabs>
        <w:spacing w:before="40"/>
        <w:ind w:left="360" w:hanging="360"/>
        <w:rPr>
          <w:sz w:val="20"/>
          <w:szCs w:val="20"/>
        </w:rPr>
      </w:pPr>
    </w:p>
    <w:p w14:paraId="5B34C3D3" w14:textId="77777777" w:rsidR="006C42E8" w:rsidRDefault="00290CA2" w:rsidP="007C50EA">
      <w:pPr>
        <w:tabs>
          <w:tab w:val="left" w:pos="360"/>
        </w:tabs>
        <w:spacing w:before="40"/>
        <w:ind w:left="360" w:hanging="360"/>
        <w:rPr>
          <w:sz w:val="20"/>
          <w:szCs w:val="20"/>
        </w:rPr>
      </w:pPr>
      <w:ins w:id="6" w:author="USER" w:date="2011-09-12T14:34:00Z">
        <w:r>
          <w:rPr>
            <w:sz w:val="20"/>
            <w:szCs w:val="20"/>
          </w:rPr>
          <w:br w:type="page"/>
        </w:r>
      </w:ins>
    </w:p>
    <w:p w14:paraId="1249508B" w14:textId="77777777" w:rsidR="00FA3DF3" w:rsidRDefault="00CD2252">
      <w:pPr>
        <w:pStyle w:val="Heading2"/>
        <w:rPr>
          <w:rFonts w:ascii="Times New Roman" w:hAnsi="Times New Roman"/>
        </w:rPr>
      </w:pPr>
      <w:r>
        <w:rPr>
          <w:rFonts w:ascii="Times New Roman" w:hAnsi="Times New Roman"/>
        </w:rPr>
        <w:lastRenderedPageBreak/>
        <w:t>Section XI</w:t>
      </w:r>
      <w:r w:rsidR="00FA3DF3">
        <w:rPr>
          <w:rFonts w:ascii="Times New Roman" w:hAnsi="Times New Roman"/>
        </w:rPr>
        <w:t>:  Personal Statement</w:t>
      </w:r>
    </w:p>
    <w:p w14:paraId="21A3A4A3" w14:textId="77777777" w:rsidR="00FA3DF3" w:rsidRDefault="00FA3DF3" w:rsidP="00AD37D4">
      <w:pPr>
        <w:tabs>
          <w:tab w:val="left" w:pos="0"/>
        </w:tabs>
        <w:spacing w:before="40"/>
        <w:rPr>
          <w:sz w:val="20"/>
          <w:szCs w:val="20"/>
        </w:rPr>
      </w:pPr>
      <w:r>
        <w:rPr>
          <w:i/>
        </w:rPr>
        <w:t xml:space="preserve">In no more than 500 words, discuss your reasons for participation in the </w:t>
      </w:r>
      <w:r w:rsidR="00CC1534">
        <w:rPr>
          <w:i/>
        </w:rPr>
        <w:t>Biology</w:t>
      </w:r>
      <w:r>
        <w:rPr>
          <w:i/>
        </w:rPr>
        <w:t xml:space="preserve"> Student Internship Program. </w:t>
      </w:r>
      <w:r>
        <w:rPr>
          <w:b/>
        </w:rPr>
        <w:t>[Required.</w:t>
      </w:r>
      <w:r w:rsidR="000F6D5C">
        <w:rPr>
          <w:b/>
        </w:rPr>
        <w:t xml:space="preserve"> This can be attached separately.</w:t>
      </w:r>
      <w:r>
        <w:rPr>
          <w:b/>
        </w:rPr>
        <w:t>]</w:t>
      </w:r>
    </w:p>
    <w:p w14:paraId="1DEFC746" w14:textId="77777777" w:rsidR="00FA3DF3" w:rsidRDefault="00FA3DF3">
      <w:pPr>
        <w:tabs>
          <w:tab w:val="left" w:pos="360"/>
        </w:tabs>
        <w:spacing w:before="40"/>
        <w:ind w:left="360" w:hanging="360"/>
        <w:rPr>
          <w:sz w:val="20"/>
          <w:szCs w:val="20"/>
        </w:rPr>
      </w:pPr>
    </w:p>
    <w:p w14:paraId="12BC9BE7" w14:textId="77777777" w:rsidR="00FA3DF3" w:rsidRDefault="00FA3DF3">
      <w:pPr>
        <w:tabs>
          <w:tab w:val="left" w:pos="360"/>
          <w:tab w:val="left" w:pos="720"/>
          <w:tab w:val="left" w:pos="1440"/>
        </w:tabs>
        <w:ind w:left="720" w:hanging="720"/>
        <w:rPr>
          <w:sz w:val="20"/>
          <w:szCs w:val="20"/>
        </w:rPr>
      </w:pPr>
    </w:p>
    <w:p w14:paraId="68B5ADBB" w14:textId="77777777" w:rsidR="00557DA6" w:rsidRDefault="00557DA6">
      <w:pPr>
        <w:tabs>
          <w:tab w:val="left" w:pos="360"/>
          <w:tab w:val="left" w:pos="720"/>
          <w:tab w:val="left" w:pos="1440"/>
        </w:tabs>
        <w:ind w:left="720" w:hanging="720"/>
        <w:rPr>
          <w:sz w:val="20"/>
          <w:szCs w:val="20"/>
        </w:rPr>
      </w:pPr>
    </w:p>
    <w:p w14:paraId="1CD6BD59" w14:textId="77777777" w:rsidR="00557DA6" w:rsidRDefault="00557DA6">
      <w:pPr>
        <w:tabs>
          <w:tab w:val="left" w:pos="360"/>
          <w:tab w:val="left" w:pos="720"/>
          <w:tab w:val="left" w:pos="1440"/>
        </w:tabs>
        <w:ind w:left="720" w:hanging="720"/>
        <w:rPr>
          <w:sz w:val="20"/>
          <w:szCs w:val="20"/>
        </w:rPr>
      </w:pPr>
    </w:p>
    <w:p w14:paraId="752AADB6" w14:textId="77777777" w:rsidR="00557DA6" w:rsidRDefault="00557DA6">
      <w:pPr>
        <w:tabs>
          <w:tab w:val="left" w:pos="360"/>
          <w:tab w:val="left" w:pos="720"/>
          <w:tab w:val="left" w:pos="1440"/>
        </w:tabs>
        <w:ind w:left="720" w:hanging="720"/>
        <w:rPr>
          <w:sz w:val="20"/>
          <w:szCs w:val="20"/>
        </w:rPr>
      </w:pPr>
    </w:p>
    <w:p w14:paraId="015709AB" w14:textId="77777777" w:rsidR="00557DA6" w:rsidRDefault="00557DA6">
      <w:pPr>
        <w:tabs>
          <w:tab w:val="left" w:pos="360"/>
          <w:tab w:val="left" w:pos="720"/>
          <w:tab w:val="left" w:pos="1440"/>
        </w:tabs>
        <w:ind w:left="720" w:hanging="720"/>
        <w:rPr>
          <w:sz w:val="20"/>
          <w:szCs w:val="20"/>
        </w:rPr>
      </w:pPr>
    </w:p>
    <w:p w14:paraId="031AA3FD" w14:textId="77777777" w:rsidR="00557DA6" w:rsidRDefault="00557DA6">
      <w:pPr>
        <w:tabs>
          <w:tab w:val="left" w:pos="360"/>
          <w:tab w:val="left" w:pos="720"/>
          <w:tab w:val="left" w:pos="1440"/>
        </w:tabs>
        <w:ind w:left="720" w:hanging="720"/>
        <w:rPr>
          <w:sz w:val="20"/>
          <w:szCs w:val="20"/>
        </w:rPr>
      </w:pPr>
    </w:p>
    <w:p w14:paraId="3011E399" w14:textId="77777777" w:rsidR="00557DA6" w:rsidRDefault="00557DA6">
      <w:pPr>
        <w:tabs>
          <w:tab w:val="left" w:pos="360"/>
          <w:tab w:val="left" w:pos="720"/>
          <w:tab w:val="left" w:pos="1440"/>
        </w:tabs>
        <w:ind w:left="720" w:hanging="720"/>
        <w:rPr>
          <w:sz w:val="20"/>
          <w:szCs w:val="20"/>
        </w:rPr>
      </w:pPr>
    </w:p>
    <w:p w14:paraId="39553CE2" w14:textId="77777777" w:rsidR="00557DA6" w:rsidRDefault="00557DA6">
      <w:pPr>
        <w:tabs>
          <w:tab w:val="left" w:pos="360"/>
          <w:tab w:val="left" w:pos="720"/>
          <w:tab w:val="left" w:pos="1440"/>
        </w:tabs>
        <w:ind w:left="720" w:hanging="720"/>
        <w:rPr>
          <w:sz w:val="20"/>
          <w:szCs w:val="20"/>
        </w:rPr>
      </w:pPr>
    </w:p>
    <w:p w14:paraId="160D828F" w14:textId="77777777" w:rsidR="007B7540" w:rsidRDefault="007B7540">
      <w:pPr>
        <w:tabs>
          <w:tab w:val="left" w:pos="360"/>
          <w:tab w:val="left" w:pos="720"/>
          <w:tab w:val="left" w:pos="1440"/>
        </w:tabs>
        <w:ind w:left="720" w:hanging="720"/>
        <w:rPr>
          <w:sz w:val="20"/>
          <w:szCs w:val="20"/>
        </w:rPr>
      </w:pPr>
    </w:p>
    <w:p w14:paraId="1F5658A8" w14:textId="77777777" w:rsidR="007B7540" w:rsidRDefault="007B7540">
      <w:pPr>
        <w:tabs>
          <w:tab w:val="left" w:pos="360"/>
          <w:tab w:val="left" w:pos="720"/>
          <w:tab w:val="left" w:pos="1440"/>
        </w:tabs>
        <w:ind w:left="720" w:hanging="720"/>
        <w:rPr>
          <w:sz w:val="20"/>
          <w:szCs w:val="20"/>
        </w:rPr>
      </w:pPr>
    </w:p>
    <w:p w14:paraId="4E93DB0E" w14:textId="77777777" w:rsidR="00557DA6" w:rsidRDefault="00557DA6">
      <w:pPr>
        <w:tabs>
          <w:tab w:val="left" w:pos="360"/>
          <w:tab w:val="left" w:pos="720"/>
          <w:tab w:val="left" w:pos="1440"/>
        </w:tabs>
        <w:ind w:left="720" w:hanging="720"/>
        <w:rPr>
          <w:sz w:val="20"/>
          <w:szCs w:val="20"/>
        </w:rPr>
      </w:pPr>
    </w:p>
    <w:p w14:paraId="19478081" w14:textId="77777777" w:rsidR="00557DA6" w:rsidRDefault="00557DA6">
      <w:pPr>
        <w:tabs>
          <w:tab w:val="left" w:pos="360"/>
          <w:tab w:val="left" w:pos="720"/>
          <w:tab w:val="left" w:pos="1440"/>
        </w:tabs>
        <w:ind w:left="720" w:hanging="720"/>
        <w:rPr>
          <w:sz w:val="20"/>
          <w:szCs w:val="20"/>
        </w:rPr>
      </w:pPr>
    </w:p>
    <w:p w14:paraId="6719953A" w14:textId="77777777" w:rsidR="00557DA6" w:rsidRDefault="00557DA6">
      <w:pPr>
        <w:tabs>
          <w:tab w:val="left" w:pos="360"/>
          <w:tab w:val="left" w:pos="720"/>
          <w:tab w:val="left" w:pos="1440"/>
        </w:tabs>
        <w:ind w:left="720" w:hanging="720"/>
        <w:rPr>
          <w:sz w:val="20"/>
          <w:szCs w:val="20"/>
        </w:rPr>
      </w:pPr>
    </w:p>
    <w:p w14:paraId="5B7EAD08" w14:textId="77777777" w:rsidR="00557DA6" w:rsidRDefault="00557DA6">
      <w:pPr>
        <w:tabs>
          <w:tab w:val="left" w:pos="360"/>
          <w:tab w:val="left" w:pos="720"/>
          <w:tab w:val="left" w:pos="1440"/>
        </w:tabs>
        <w:ind w:left="720" w:hanging="720"/>
        <w:rPr>
          <w:sz w:val="20"/>
          <w:szCs w:val="20"/>
        </w:rPr>
      </w:pPr>
    </w:p>
    <w:p w14:paraId="25C0F961" w14:textId="77777777" w:rsidR="00557DA6" w:rsidRDefault="00557DA6">
      <w:pPr>
        <w:tabs>
          <w:tab w:val="left" w:pos="360"/>
          <w:tab w:val="left" w:pos="720"/>
          <w:tab w:val="left" w:pos="1440"/>
        </w:tabs>
        <w:ind w:left="720" w:hanging="720"/>
        <w:rPr>
          <w:sz w:val="20"/>
          <w:szCs w:val="20"/>
        </w:rPr>
      </w:pPr>
    </w:p>
    <w:p w14:paraId="772BC02C" w14:textId="77777777" w:rsidR="00557DA6" w:rsidRDefault="00557DA6">
      <w:pPr>
        <w:tabs>
          <w:tab w:val="left" w:pos="360"/>
          <w:tab w:val="left" w:pos="720"/>
          <w:tab w:val="left" w:pos="1440"/>
        </w:tabs>
        <w:ind w:left="720" w:hanging="720"/>
        <w:rPr>
          <w:sz w:val="20"/>
          <w:szCs w:val="20"/>
        </w:rPr>
      </w:pPr>
    </w:p>
    <w:p w14:paraId="64785231" w14:textId="77777777" w:rsidR="00557DA6" w:rsidRDefault="00557DA6">
      <w:pPr>
        <w:tabs>
          <w:tab w:val="left" w:pos="360"/>
          <w:tab w:val="left" w:pos="720"/>
          <w:tab w:val="left" w:pos="1440"/>
        </w:tabs>
        <w:ind w:left="720" w:hanging="720"/>
        <w:rPr>
          <w:sz w:val="20"/>
          <w:szCs w:val="20"/>
        </w:rPr>
      </w:pPr>
    </w:p>
    <w:p w14:paraId="76F60587" w14:textId="77777777" w:rsidR="00557DA6" w:rsidRDefault="00557DA6">
      <w:pPr>
        <w:tabs>
          <w:tab w:val="left" w:pos="360"/>
          <w:tab w:val="left" w:pos="720"/>
          <w:tab w:val="left" w:pos="1440"/>
        </w:tabs>
        <w:ind w:left="720" w:hanging="720"/>
        <w:rPr>
          <w:sz w:val="20"/>
          <w:szCs w:val="20"/>
        </w:rPr>
      </w:pPr>
    </w:p>
    <w:p w14:paraId="573F032E" w14:textId="77777777" w:rsidR="00557DA6" w:rsidRDefault="00557DA6">
      <w:pPr>
        <w:tabs>
          <w:tab w:val="left" w:pos="360"/>
          <w:tab w:val="left" w:pos="720"/>
          <w:tab w:val="left" w:pos="1440"/>
        </w:tabs>
        <w:ind w:left="720" w:hanging="720"/>
        <w:rPr>
          <w:sz w:val="20"/>
          <w:szCs w:val="20"/>
        </w:rPr>
      </w:pPr>
    </w:p>
    <w:p w14:paraId="2769CE5C" w14:textId="77777777" w:rsidR="00557DA6" w:rsidRDefault="00557DA6">
      <w:pPr>
        <w:tabs>
          <w:tab w:val="left" w:pos="360"/>
          <w:tab w:val="left" w:pos="720"/>
          <w:tab w:val="left" w:pos="1440"/>
        </w:tabs>
        <w:ind w:left="720" w:hanging="720"/>
        <w:rPr>
          <w:sz w:val="20"/>
          <w:szCs w:val="20"/>
        </w:rPr>
      </w:pPr>
    </w:p>
    <w:p w14:paraId="211E6050" w14:textId="77777777" w:rsidR="00557DA6" w:rsidRDefault="00557DA6">
      <w:pPr>
        <w:tabs>
          <w:tab w:val="left" w:pos="360"/>
          <w:tab w:val="left" w:pos="720"/>
          <w:tab w:val="left" w:pos="1440"/>
        </w:tabs>
        <w:ind w:left="720" w:hanging="720"/>
        <w:rPr>
          <w:sz w:val="20"/>
          <w:szCs w:val="20"/>
        </w:rPr>
      </w:pPr>
    </w:p>
    <w:p w14:paraId="25619C14" w14:textId="77777777" w:rsidR="00557DA6" w:rsidRDefault="00557DA6">
      <w:pPr>
        <w:tabs>
          <w:tab w:val="left" w:pos="360"/>
          <w:tab w:val="left" w:pos="720"/>
          <w:tab w:val="left" w:pos="1440"/>
        </w:tabs>
        <w:ind w:left="720" w:hanging="720"/>
        <w:rPr>
          <w:sz w:val="20"/>
          <w:szCs w:val="20"/>
        </w:rPr>
      </w:pPr>
    </w:p>
    <w:p w14:paraId="2CAD7BE4" w14:textId="77777777" w:rsidR="00557DA6" w:rsidRDefault="00557DA6">
      <w:pPr>
        <w:tabs>
          <w:tab w:val="left" w:pos="360"/>
          <w:tab w:val="left" w:pos="720"/>
          <w:tab w:val="left" w:pos="1440"/>
        </w:tabs>
        <w:ind w:left="720" w:hanging="720"/>
        <w:rPr>
          <w:sz w:val="20"/>
          <w:szCs w:val="20"/>
        </w:rPr>
      </w:pPr>
    </w:p>
    <w:p w14:paraId="16769E64" w14:textId="77777777" w:rsidR="00557DA6" w:rsidRDefault="00557DA6">
      <w:pPr>
        <w:tabs>
          <w:tab w:val="left" w:pos="360"/>
          <w:tab w:val="left" w:pos="720"/>
          <w:tab w:val="left" w:pos="1440"/>
        </w:tabs>
        <w:ind w:left="720" w:hanging="720"/>
        <w:rPr>
          <w:sz w:val="20"/>
          <w:szCs w:val="20"/>
        </w:rPr>
      </w:pPr>
    </w:p>
    <w:p w14:paraId="5FA71D85" w14:textId="77777777" w:rsidR="007B7540" w:rsidRDefault="007B7540">
      <w:pPr>
        <w:tabs>
          <w:tab w:val="left" w:pos="360"/>
          <w:tab w:val="left" w:pos="720"/>
          <w:tab w:val="left" w:pos="1440"/>
        </w:tabs>
        <w:ind w:left="720" w:hanging="720"/>
        <w:rPr>
          <w:sz w:val="20"/>
          <w:szCs w:val="20"/>
        </w:rPr>
      </w:pPr>
    </w:p>
    <w:p w14:paraId="29246430" w14:textId="77777777" w:rsidR="007B7540" w:rsidRDefault="007B7540">
      <w:pPr>
        <w:tabs>
          <w:tab w:val="left" w:pos="360"/>
          <w:tab w:val="left" w:pos="720"/>
          <w:tab w:val="left" w:pos="1440"/>
        </w:tabs>
        <w:ind w:left="720" w:hanging="720"/>
        <w:rPr>
          <w:sz w:val="20"/>
          <w:szCs w:val="20"/>
        </w:rPr>
      </w:pPr>
    </w:p>
    <w:p w14:paraId="74245C5A" w14:textId="77777777" w:rsidR="007B7540" w:rsidRDefault="007B7540">
      <w:pPr>
        <w:tabs>
          <w:tab w:val="left" w:pos="360"/>
          <w:tab w:val="left" w:pos="720"/>
          <w:tab w:val="left" w:pos="1440"/>
        </w:tabs>
        <w:ind w:left="720" w:hanging="720"/>
        <w:rPr>
          <w:sz w:val="20"/>
          <w:szCs w:val="20"/>
        </w:rPr>
      </w:pPr>
    </w:p>
    <w:p w14:paraId="31F7DD82" w14:textId="77777777" w:rsidR="007B7540" w:rsidRDefault="007B7540">
      <w:pPr>
        <w:tabs>
          <w:tab w:val="left" w:pos="360"/>
          <w:tab w:val="left" w:pos="720"/>
          <w:tab w:val="left" w:pos="1440"/>
        </w:tabs>
        <w:ind w:left="720" w:hanging="720"/>
        <w:rPr>
          <w:sz w:val="20"/>
          <w:szCs w:val="20"/>
        </w:rPr>
      </w:pPr>
    </w:p>
    <w:p w14:paraId="0CF9A4F6" w14:textId="77777777" w:rsidR="007B7540" w:rsidRDefault="007B7540">
      <w:pPr>
        <w:tabs>
          <w:tab w:val="left" w:pos="360"/>
          <w:tab w:val="left" w:pos="720"/>
          <w:tab w:val="left" w:pos="1440"/>
        </w:tabs>
        <w:ind w:left="720" w:hanging="720"/>
        <w:rPr>
          <w:sz w:val="20"/>
          <w:szCs w:val="20"/>
        </w:rPr>
      </w:pPr>
    </w:p>
    <w:p w14:paraId="603A37F3" w14:textId="77777777" w:rsidR="007B7540" w:rsidRDefault="007B7540">
      <w:pPr>
        <w:tabs>
          <w:tab w:val="left" w:pos="360"/>
          <w:tab w:val="left" w:pos="720"/>
          <w:tab w:val="left" w:pos="1440"/>
        </w:tabs>
        <w:ind w:left="720" w:hanging="720"/>
        <w:rPr>
          <w:sz w:val="20"/>
          <w:szCs w:val="20"/>
        </w:rPr>
      </w:pPr>
    </w:p>
    <w:p w14:paraId="3481432A" w14:textId="77777777" w:rsidR="007B7540" w:rsidRDefault="007B7540">
      <w:pPr>
        <w:tabs>
          <w:tab w:val="left" w:pos="360"/>
          <w:tab w:val="left" w:pos="720"/>
          <w:tab w:val="left" w:pos="1440"/>
        </w:tabs>
        <w:ind w:left="720" w:hanging="720"/>
        <w:rPr>
          <w:sz w:val="20"/>
          <w:szCs w:val="20"/>
        </w:rPr>
      </w:pPr>
    </w:p>
    <w:p w14:paraId="5DFA6C96" w14:textId="77777777" w:rsidR="007B7540" w:rsidRDefault="007B7540">
      <w:pPr>
        <w:tabs>
          <w:tab w:val="left" w:pos="360"/>
          <w:tab w:val="left" w:pos="720"/>
          <w:tab w:val="left" w:pos="1440"/>
        </w:tabs>
        <w:ind w:left="720" w:hanging="720"/>
        <w:rPr>
          <w:sz w:val="20"/>
          <w:szCs w:val="20"/>
        </w:rPr>
      </w:pPr>
    </w:p>
    <w:p w14:paraId="6B249786" w14:textId="77777777" w:rsidR="007B7540" w:rsidRDefault="007B7540">
      <w:pPr>
        <w:tabs>
          <w:tab w:val="left" w:pos="360"/>
          <w:tab w:val="left" w:pos="720"/>
          <w:tab w:val="left" w:pos="1440"/>
        </w:tabs>
        <w:ind w:left="720" w:hanging="720"/>
        <w:rPr>
          <w:sz w:val="20"/>
          <w:szCs w:val="20"/>
        </w:rPr>
      </w:pPr>
    </w:p>
    <w:p w14:paraId="75D5D222" w14:textId="77777777" w:rsidR="007B7540" w:rsidRDefault="007B7540">
      <w:pPr>
        <w:tabs>
          <w:tab w:val="left" w:pos="360"/>
          <w:tab w:val="left" w:pos="720"/>
          <w:tab w:val="left" w:pos="1440"/>
        </w:tabs>
        <w:ind w:left="720" w:hanging="720"/>
        <w:rPr>
          <w:sz w:val="20"/>
          <w:szCs w:val="20"/>
        </w:rPr>
      </w:pPr>
    </w:p>
    <w:p w14:paraId="26EB5644" w14:textId="77777777" w:rsidR="007B7540" w:rsidRDefault="007B7540">
      <w:pPr>
        <w:tabs>
          <w:tab w:val="left" w:pos="360"/>
          <w:tab w:val="left" w:pos="720"/>
          <w:tab w:val="left" w:pos="1440"/>
        </w:tabs>
        <w:ind w:left="720" w:hanging="720"/>
        <w:rPr>
          <w:sz w:val="20"/>
          <w:szCs w:val="20"/>
        </w:rPr>
      </w:pPr>
    </w:p>
    <w:p w14:paraId="2D59488B" w14:textId="77777777" w:rsidR="007B7540" w:rsidRDefault="007B7540">
      <w:pPr>
        <w:tabs>
          <w:tab w:val="left" w:pos="360"/>
          <w:tab w:val="left" w:pos="720"/>
          <w:tab w:val="left" w:pos="1440"/>
        </w:tabs>
        <w:ind w:left="720" w:hanging="720"/>
        <w:rPr>
          <w:sz w:val="20"/>
          <w:szCs w:val="20"/>
        </w:rPr>
      </w:pPr>
    </w:p>
    <w:p w14:paraId="5540CE2B" w14:textId="77777777" w:rsidR="005D7650" w:rsidRDefault="005D7650">
      <w:pPr>
        <w:tabs>
          <w:tab w:val="left" w:pos="360"/>
          <w:tab w:val="left" w:pos="720"/>
          <w:tab w:val="left" w:pos="1440"/>
        </w:tabs>
        <w:ind w:left="720" w:hanging="720"/>
        <w:rPr>
          <w:sz w:val="20"/>
          <w:szCs w:val="20"/>
        </w:rPr>
      </w:pPr>
    </w:p>
    <w:p w14:paraId="32322103" w14:textId="77777777" w:rsidR="005D7650" w:rsidRDefault="005D7650">
      <w:pPr>
        <w:tabs>
          <w:tab w:val="left" w:pos="360"/>
          <w:tab w:val="left" w:pos="720"/>
          <w:tab w:val="left" w:pos="1440"/>
        </w:tabs>
        <w:ind w:left="720" w:hanging="720"/>
        <w:rPr>
          <w:sz w:val="20"/>
          <w:szCs w:val="20"/>
        </w:rPr>
      </w:pPr>
    </w:p>
    <w:p w14:paraId="48293E51" w14:textId="77777777" w:rsidR="005D7650" w:rsidRDefault="005D7650">
      <w:pPr>
        <w:tabs>
          <w:tab w:val="left" w:pos="360"/>
          <w:tab w:val="left" w:pos="720"/>
          <w:tab w:val="left" w:pos="1440"/>
        </w:tabs>
        <w:ind w:left="720" w:hanging="720"/>
        <w:rPr>
          <w:sz w:val="20"/>
          <w:szCs w:val="20"/>
        </w:rPr>
      </w:pPr>
    </w:p>
    <w:p w14:paraId="7148752D" w14:textId="77777777" w:rsidR="005D7650" w:rsidRDefault="005D7650">
      <w:pPr>
        <w:tabs>
          <w:tab w:val="left" w:pos="360"/>
          <w:tab w:val="left" w:pos="720"/>
          <w:tab w:val="left" w:pos="1440"/>
        </w:tabs>
        <w:ind w:left="720" w:hanging="720"/>
        <w:rPr>
          <w:sz w:val="20"/>
          <w:szCs w:val="20"/>
        </w:rPr>
      </w:pPr>
    </w:p>
    <w:p w14:paraId="03C431B1" w14:textId="77777777" w:rsidR="005D7650" w:rsidRDefault="005D7650">
      <w:pPr>
        <w:tabs>
          <w:tab w:val="left" w:pos="360"/>
          <w:tab w:val="left" w:pos="720"/>
          <w:tab w:val="left" w:pos="1440"/>
        </w:tabs>
        <w:ind w:left="720" w:hanging="720"/>
        <w:rPr>
          <w:sz w:val="20"/>
          <w:szCs w:val="20"/>
        </w:rPr>
      </w:pPr>
    </w:p>
    <w:p w14:paraId="18B30DF9" w14:textId="77777777" w:rsidR="00AD37D4" w:rsidRDefault="00AD37D4">
      <w:pPr>
        <w:tabs>
          <w:tab w:val="left" w:pos="360"/>
          <w:tab w:val="left" w:pos="720"/>
          <w:tab w:val="left" w:pos="1440"/>
        </w:tabs>
        <w:ind w:left="720" w:hanging="720"/>
        <w:rPr>
          <w:sz w:val="20"/>
          <w:szCs w:val="20"/>
        </w:rPr>
      </w:pPr>
    </w:p>
    <w:p w14:paraId="282BC58D" w14:textId="77777777" w:rsidR="00AD37D4" w:rsidRDefault="00AD37D4">
      <w:pPr>
        <w:tabs>
          <w:tab w:val="left" w:pos="360"/>
          <w:tab w:val="left" w:pos="720"/>
          <w:tab w:val="left" w:pos="1440"/>
        </w:tabs>
        <w:ind w:left="720" w:hanging="720"/>
        <w:rPr>
          <w:sz w:val="20"/>
          <w:szCs w:val="20"/>
        </w:rPr>
      </w:pPr>
    </w:p>
    <w:p w14:paraId="32467FA0" w14:textId="77777777" w:rsidR="00AD37D4" w:rsidRDefault="00AD37D4">
      <w:pPr>
        <w:tabs>
          <w:tab w:val="left" w:pos="360"/>
          <w:tab w:val="left" w:pos="720"/>
          <w:tab w:val="left" w:pos="1440"/>
        </w:tabs>
        <w:ind w:left="720" w:hanging="720"/>
        <w:rPr>
          <w:sz w:val="20"/>
          <w:szCs w:val="20"/>
        </w:rPr>
      </w:pPr>
    </w:p>
    <w:p w14:paraId="559AE8F4" w14:textId="77777777" w:rsidR="00AD37D4" w:rsidRDefault="00AD37D4">
      <w:pPr>
        <w:tabs>
          <w:tab w:val="left" w:pos="360"/>
          <w:tab w:val="left" w:pos="720"/>
          <w:tab w:val="left" w:pos="1440"/>
        </w:tabs>
        <w:ind w:left="720" w:hanging="720"/>
        <w:rPr>
          <w:sz w:val="20"/>
          <w:szCs w:val="20"/>
        </w:rPr>
      </w:pPr>
    </w:p>
    <w:p w14:paraId="32E7AB96" w14:textId="77777777" w:rsidR="00AD37D4" w:rsidRDefault="00AD37D4">
      <w:pPr>
        <w:tabs>
          <w:tab w:val="left" w:pos="360"/>
          <w:tab w:val="left" w:pos="720"/>
          <w:tab w:val="left" w:pos="1440"/>
        </w:tabs>
        <w:ind w:left="720" w:hanging="720"/>
        <w:rPr>
          <w:sz w:val="20"/>
          <w:szCs w:val="20"/>
        </w:rPr>
      </w:pPr>
    </w:p>
    <w:p w14:paraId="7CAE7640" w14:textId="77777777" w:rsidR="00AD37D4" w:rsidRDefault="00AD37D4">
      <w:pPr>
        <w:tabs>
          <w:tab w:val="left" w:pos="360"/>
          <w:tab w:val="left" w:pos="720"/>
          <w:tab w:val="left" w:pos="1440"/>
        </w:tabs>
        <w:ind w:left="720" w:hanging="720"/>
        <w:rPr>
          <w:sz w:val="20"/>
          <w:szCs w:val="20"/>
        </w:rPr>
      </w:pPr>
    </w:p>
    <w:p w14:paraId="4BFB7082" w14:textId="77777777" w:rsidR="00AD37D4" w:rsidRDefault="00AD37D4">
      <w:pPr>
        <w:tabs>
          <w:tab w:val="left" w:pos="360"/>
          <w:tab w:val="left" w:pos="720"/>
          <w:tab w:val="left" w:pos="1440"/>
        </w:tabs>
        <w:ind w:left="720" w:hanging="720"/>
        <w:rPr>
          <w:sz w:val="20"/>
          <w:szCs w:val="20"/>
        </w:rPr>
      </w:pPr>
    </w:p>
    <w:p w14:paraId="0817FD6D" w14:textId="77777777" w:rsidR="00070713" w:rsidRDefault="00070713">
      <w:pPr>
        <w:tabs>
          <w:tab w:val="left" w:pos="360"/>
          <w:tab w:val="left" w:pos="720"/>
          <w:tab w:val="left" w:pos="1440"/>
        </w:tabs>
        <w:ind w:left="720" w:hanging="720"/>
        <w:rPr>
          <w:sz w:val="20"/>
          <w:szCs w:val="20"/>
        </w:rPr>
      </w:pPr>
    </w:p>
    <w:p w14:paraId="1B61FC0B" w14:textId="77777777" w:rsidR="00070713" w:rsidRDefault="00070713">
      <w:pPr>
        <w:tabs>
          <w:tab w:val="left" w:pos="360"/>
          <w:tab w:val="left" w:pos="720"/>
          <w:tab w:val="left" w:pos="1440"/>
        </w:tabs>
        <w:ind w:left="720" w:hanging="720"/>
        <w:rPr>
          <w:sz w:val="20"/>
          <w:szCs w:val="20"/>
        </w:rPr>
      </w:pPr>
    </w:p>
    <w:p w14:paraId="190EE360" w14:textId="77777777" w:rsidR="00070713" w:rsidRDefault="00070713">
      <w:pPr>
        <w:tabs>
          <w:tab w:val="left" w:pos="360"/>
          <w:tab w:val="left" w:pos="720"/>
          <w:tab w:val="left" w:pos="1440"/>
        </w:tabs>
        <w:ind w:left="720" w:hanging="720"/>
        <w:rPr>
          <w:sz w:val="20"/>
          <w:szCs w:val="20"/>
        </w:rPr>
      </w:pPr>
    </w:p>
    <w:p w14:paraId="6B35A83F" w14:textId="77777777" w:rsidR="00070713" w:rsidRDefault="00070713">
      <w:pPr>
        <w:tabs>
          <w:tab w:val="left" w:pos="360"/>
          <w:tab w:val="left" w:pos="720"/>
          <w:tab w:val="left" w:pos="1440"/>
        </w:tabs>
        <w:ind w:left="720" w:hanging="720"/>
        <w:rPr>
          <w:sz w:val="20"/>
          <w:szCs w:val="20"/>
        </w:rPr>
      </w:pPr>
    </w:p>
    <w:p w14:paraId="048478F1" w14:textId="77777777" w:rsidR="00070713" w:rsidRDefault="00070713">
      <w:pPr>
        <w:tabs>
          <w:tab w:val="left" w:pos="360"/>
          <w:tab w:val="left" w:pos="720"/>
          <w:tab w:val="left" w:pos="1440"/>
        </w:tabs>
        <w:ind w:left="720" w:hanging="720"/>
        <w:rPr>
          <w:sz w:val="20"/>
          <w:szCs w:val="20"/>
        </w:rPr>
      </w:pPr>
    </w:p>
    <w:p w14:paraId="6920795C" w14:textId="77777777" w:rsidR="00070713" w:rsidRDefault="00070713">
      <w:pPr>
        <w:tabs>
          <w:tab w:val="left" w:pos="360"/>
          <w:tab w:val="left" w:pos="720"/>
          <w:tab w:val="left" w:pos="1440"/>
        </w:tabs>
        <w:ind w:left="720" w:hanging="720"/>
        <w:rPr>
          <w:sz w:val="20"/>
          <w:szCs w:val="20"/>
        </w:rPr>
      </w:pPr>
    </w:p>
    <w:p w14:paraId="1DDCA706" w14:textId="77777777" w:rsidR="00070713" w:rsidRDefault="00070713">
      <w:pPr>
        <w:tabs>
          <w:tab w:val="left" w:pos="360"/>
          <w:tab w:val="left" w:pos="720"/>
          <w:tab w:val="left" w:pos="1440"/>
        </w:tabs>
        <w:ind w:left="720" w:hanging="720"/>
        <w:rPr>
          <w:sz w:val="20"/>
          <w:szCs w:val="20"/>
        </w:rPr>
      </w:pPr>
    </w:p>
    <w:p w14:paraId="35005A89" w14:textId="77777777" w:rsidR="00070713" w:rsidRDefault="00070713">
      <w:pPr>
        <w:tabs>
          <w:tab w:val="left" w:pos="360"/>
          <w:tab w:val="left" w:pos="720"/>
          <w:tab w:val="left" w:pos="1440"/>
        </w:tabs>
        <w:ind w:left="720" w:hanging="720"/>
        <w:rPr>
          <w:sz w:val="20"/>
          <w:szCs w:val="20"/>
        </w:rPr>
      </w:pPr>
    </w:p>
    <w:p w14:paraId="699E0CF0" w14:textId="77777777" w:rsidR="00AD37D4" w:rsidRDefault="00AD37D4" w:rsidP="00AD37D4">
      <w:pPr>
        <w:pStyle w:val="Heading2"/>
        <w:rPr>
          <w:rFonts w:ascii="Times New Roman" w:hAnsi="Times New Roman"/>
        </w:rPr>
      </w:pPr>
      <w:r>
        <w:rPr>
          <w:rFonts w:ascii="Times New Roman" w:hAnsi="Times New Roman"/>
        </w:rPr>
        <w:t>Section XII:  Check-Off List</w:t>
      </w:r>
    </w:p>
    <w:p w14:paraId="6F6344DA" w14:textId="77777777" w:rsidR="005D7650" w:rsidRDefault="005D7650">
      <w:pPr>
        <w:tabs>
          <w:tab w:val="left" w:pos="360"/>
          <w:tab w:val="left" w:pos="720"/>
          <w:tab w:val="left" w:pos="1440"/>
        </w:tabs>
        <w:ind w:left="720" w:hanging="720"/>
        <w:rPr>
          <w:sz w:val="20"/>
          <w:szCs w:val="20"/>
        </w:rPr>
      </w:pPr>
    </w:p>
    <w:p w14:paraId="4E554E17" w14:textId="77777777" w:rsidR="005D7650" w:rsidRDefault="005D7650">
      <w:pPr>
        <w:tabs>
          <w:tab w:val="left" w:pos="360"/>
          <w:tab w:val="left" w:pos="720"/>
          <w:tab w:val="left" w:pos="1440"/>
        </w:tabs>
        <w:ind w:left="720" w:hanging="720"/>
        <w:rPr>
          <w:sz w:val="20"/>
          <w:szCs w:val="20"/>
        </w:rPr>
      </w:pPr>
    </w:p>
    <w:p w14:paraId="39A19B9A" w14:textId="77777777" w:rsidR="00FC7094" w:rsidRDefault="00FC7094" w:rsidP="00FC7094">
      <w:pPr>
        <w:tabs>
          <w:tab w:val="left" w:pos="360"/>
        </w:tabs>
        <w:spacing w:before="80"/>
        <w:rPr>
          <w:sz w:val="36"/>
          <w:szCs w:val="36"/>
        </w:rPr>
      </w:pPr>
      <w:r>
        <w:rPr>
          <w:sz w:val="36"/>
          <w:szCs w:val="36"/>
        </w:rPr>
        <w:tab/>
      </w:r>
      <w:r w:rsidR="00FB1D84">
        <w:rPr>
          <w:sz w:val="36"/>
          <w:szCs w:val="36"/>
        </w:rPr>
        <w:tab/>
      </w:r>
      <w:r w:rsidRPr="00FC7094">
        <w:rPr>
          <w:sz w:val="36"/>
          <w:szCs w:val="36"/>
        </w:rPr>
        <w:fldChar w:fldCharType="begin">
          <w:ffData>
            <w:name w:val="Check140"/>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GPA requirement met</w:t>
      </w:r>
    </w:p>
    <w:p w14:paraId="07DB3538" w14:textId="77777777" w:rsidR="00923D88" w:rsidRPr="00923D88" w:rsidRDefault="00923D88" w:rsidP="00FC7094">
      <w:pPr>
        <w:tabs>
          <w:tab w:val="left" w:pos="360"/>
        </w:tabs>
        <w:spacing w:before="80"/>
        <w:rPr>
          <w:sz w:val="16"/>
          <w:szCs w:val="16"/>
        </w:rPr>
      </w:pPr>
    </w:p>
    <w:p w14:paraId="7F9569C0" w14:textId="6B37BB5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50"/>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r>
      <w:r w:rsidR="006C42E8">
        <w:rPr>
          <w:sz w:val="36"/>
          <w:szCs w:val="36"/>
        </w:rPr>
        <w:t>T</w:t>
      </w:r>
      <w:r w:rsidRPr="00FC7094">
        <w:rPr>
          <w:sz w:val="36"/>
          <w:szCs w:val="36"/>
        </w:rPr>
        <w:t>ranscript</w:t>
      </w:r>
      <w:r w:rsidR="006C42E8">
        <w:rPr>
          <w:sz w:val="36"/>
          <w:szCs w:val="36"/>
        </w:rPr>
        <w:t xml:space="preserve"> </w:t>
      </w:r>
      <w:r w:rsidR="00A226D6">
        <w:rPr>
          <w:sz w:val="36"/>
          <w:szCs w:val="36"/>
        </w:rPr>
        <w:t>(OFFICIAL NEEDED)</w:t>
      </w:r>
    </w:p>
    <w:p w14:paraId="2206E4BC" w14:textId="77777777" w:rsidR="00923D88" w:rsidRPr="00923D88" w:rsidRDefault="00FB1D84" w:rsidP="00FC7094">
      <w:pPr>
        <w:tabs>
          <w:tab w:val="left" w:pos="360"/>
        </w:tabs>
        <w:rPr>
          <w:sz w:val="16"/>
          <w:szCs w:val="16"/>
        </w:rPr>
      </w:pPr>
      <w:r>
        <w:rPr>
          <w:sz w:val="16"/>
          <w:szCs w:val="16"/>
        </w:rPr>
        <w:tab/>
      </w:r>
    </w:p>
    <w:p w14:paraId="7D81CF0B"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42"/>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3 letters of recommendation</w:t>
      </w:r>
    </w:p>
    <w:p w14:paraId="77F0D586" w14:textId="77777777" w:rsidR="00923D88" w:rsidRPr="00923D88" w:rsidRDefault="00923D88" w:rsidP="00FC7094">
      <w:pPr>
        <w:tabs>
          <w:tab w:val="left" w:pos="360"/>
        </w:tabs>
        <w:rPr>
          <w:sz w:val="16"/>
          <w:szCs w:val="16"/>
          <w:u w:val="single"/>
        </w:rPr>
      </w:pPr>
    </w:p>
    <w:p w14:paraId="6D3C71AF"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65"/>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Photograph</w:t>
      </w:r>
    </w:p>
    <w:p w14:paraId="42E23817" w14:textId="77777777" w:rsidR="00923D88" w:rsidRPr="00923D88" w:rsidRDefault="00923D88" w:rsidP="00FC7094">
      <w:pPr>
        <w:tabs>
          <w:tab w:val="left" w:pos="360"/>
        </w:tabs>
        <w:rPr>
          <w:sz w:val="16"/>
          <w:szCs w:val="16"/>
        </w:rPr>
      </w:pPr>
    </w:p>
    <w:p w14:paraId="7B8EAB62"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52"/>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Proof of medical insurance</w:t>
      </w:r>
    </w:p>
    <w:p w14:paraId="2B51D76C" w14:textId="77777777" w:rsidR="00923D88" w:rsidRPr="00923D88" w:rsidRDefault="00923D88" w:rsidP="00FC7094">
      <w:pPr>
        <w:tabs>
          <w:tab w:val="left" w:pos="360"/>
        </w:tabs>
        <w:rPr>
          <w:sz w:val="16"/>
          <w:szCs w:val="16"/>
        </w:rPr>
      </w:pPr>
    </w:p>
    <w:p w14:paraId="7DC217C8" w14:textId="77777777" w:rsid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44"/>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Personal statement</w:t>
      </w:r>
    </w:p>
    <w:p w14:paraId="1A1753C9" w14:textId="77777777" w:rsidR="00923D88" w:rsidRPr="00923D88" w:rsidRDefault="00923D88" w:rsidP="00FC7094">
      <w:pPr>
        <w:tabs>
          <w:tab w:val="left" w:pos="360"/>
        </w:tabs>
        <w:rPr>
          <w:sz w:val="16"/>
          <w:szCs w:val="16"/>
        </w:rPr>
      </w:pPr>
    </w:p>
    <w:p w14:paraId="0BF610E0" w14:textId="77777777" w:rsidR="00FC7094" w:rsidRPr="00FC7094" w:rsidRDefault="00FC7094" w:rsidP="00FC7094">
      <w:pPr>
        <w:tabs>
          <w:tab w:val="left" w:pos="360"/>
        </w:tabs>
        <w:rPr>
          <w:sz w:val="36"/>
          <w:szCs w:val="36"/>
        </w:rPr>
      </w:pPr>
      <w:r>
        <w:rPr>
          <w:sz w:val="36"/>
          <w:szCs w:val="36"/>
        </w:rPr>
        <w:tab/>
      </w:r>
      <w:r w:rsidR="00FB1D84">
        <w:rPr>
          <w:sz w:val="36"/>
          <w:szCs w:val="36"/>
        </w:rPr>
        <w:tab/>
      </w:r>
      <w:r w:rsidRPr="00FC7094">
        <w:rPr>
          <w:sz w:val="36"/>
          <w:szCs w:val="36"/>
        </w:rPr>
        <w:fldChar w:fldCharType="begin">
          <w:ffData>
            <w:name w:val="Check169"/>
            <w:enabled/>
            <w:calcOnExit w:val="0"/>
            <w:checkBox>
              <w:sizeAuto/>
              <w:default w:val="0"/>
            </w:checkBox>
          </w:ffData>
        </w:fldChar>
      </w:r>
      <w:r w:rsidRPr="00FC7094">
        <w:rPr>
          <w:sz w:val="36"/>
          <w:szCs w:val="36"/>
        </w:rPr>
        <w:instrText xml:space="preserve"> FORMCHECKBOX </w:instrText>
      </w:r>
      <w:r w:rsidR="00000000">
        <w:rPr>
          <w:sz w:val="36"/>
          <w:szCs w:val="36"/>
        </w:rPr>
      </w:r>
      <w:r w:rsidR="00000000">
        <w:rPr>
          <w:sz w:val="36"/>
          <w:szCs w:val="36"/>
        </w:rPr>
        <w:fldChar w:fldCharType="separate"/>
      </w:r>
      <w:r w:rsidRPr="00FC7094">
        <w:rPr>
          <w:sz w:val="36"/>
          <w:szCs w:val="36"/>
        </w:rPr>
        <w:fldChar w:fldCharType="end"/>
      </w:r>
      <w:r w:rsidRPr="00FC7094">
        <w:rPr>
          <w:sz w:val="36"/>
          <w:szCs w:val="36"/>
        </w:rPr>
        <w:tab/>
        <w:t>Completion of all pertinent sections</w:t>
      </w:r>
    </w:p>
    <w:p w14:paraId="79F22675" w14:textId="77777777" w:rsidR="005D7650" w:rsidRDefault="005D7650">
      <w:pPr>
        <w:tabs>
          <w:tab w:val="left" w:pos="360"/>
          <w:tab w:val="left" w:pos="720"/>
          <w:tab w:val="left" w:pos="1440"/>
        </w:tabs>
        <w:ind w:left="720" w:hanging="720"/>
        <w:rPr>
          <w:sz w:val="20"/>
          <w:szCs w:val="20"/>
        </w:rPr>
      </w:pPr>
    </w:p>
    <w:p w14:paraId="59BA4279" w14:textId="77777777" w:rsidR="005D7650" w:rsidRDefault="005D7650">
      <w:pPr>
        <w:tabs>
          <w:tab w:val="left" w:pos="360"/>
          <w:tab w:val="left" w:pos="720"/>
          <w:tab w:val="left" w:pos="1440"/>
        </w:tabs>
        <w:ind w:left="720" w:hanging="720"/>
        <w:rPr>
          <w:sz w:val="20"/>
          <w:szCs w:val="20"/>
        </w:rPr>
      </w:pPr>
    </w:p>
    <w:p w14:paraId="5995126B" w14:textId="77777777" w:rsidR="00AD37D4" w:rsidRDefault="00AD37D4" w:rsidP="00ED5599">
      <w:pPr>
        <w:tabs>
          <w:tab w:val="left" w:pos="360"/>
          <w:tab w:val="left" w:pos="720"/>
          <w:tab w:val="left" w:pos="1440"/>
        </w:tabs>
        <w:rPr>
          <w:sz w:val="20"/>
          <w:szCs w:val="20"/>
        </w:rPr>
      </w:pPr>
    </w:p>
    <w:p w14:paraId="46F07361" w14:textId="77777777" w:rsidR="00F426A6" w:rsidRDefault="00F426A6" w:rsidP="00ED5599">
      <w:pPr>
        <w:tabs>
          <w:tab w:val="left" w:pos="360"/>
          <w:tab w:val="left" w:pos="720"/>
          <w:tab w:val="left" w:pos="1440"/>
        </w:tabs>
        <w:rPr>
          <w:sz w:val="20"/>
          <w:szCs w:val="20"/>
        </w:rPr>
      </w:pPr>
    </w:p>
    <w:p w14:paraId="11872848" w14:textId="77777777" w:rsidR="00F426A6" w:rsidRDefault="00F426A6" w:rsidP="00ED5599">
      <w:pPr>
        <w:tabs>
          <w:tab w:val="left" w:pos="360"/>
          <w:tab w:val="left" w:pos="720"/>
          <w:tab w:val="left" w:pos="1440"/>
        </w:tabs>
        <w:rPr>
          <w:sz w:val="20"/>
          <w:szCs w:val="20"/>
        </w:rPr>
      </w:pPr>
    </w:p>
    <w:p w14:paraId="0921160C" w14:textId="77777777" w:rsidR="00F426A6" w:rsidRDefault="00F426A6" w:rsidP="00ED5599">
      <w:pPr>
        <w:tabs>
          <w:tab w:val="left" w:pos="360"/>
          <w:tab w:val="left" w:pos="720"/>
          <w:tab w:val="left" w:pos="1440"/>
        </w:tabs>
        <w:rPr>
          <w:sz w:val="20"/>
          <w:szCs w:val="20"/>
        </w:rPr>
      </w:pPr>
    </w:p>
    <w:p w14:paraId="55576D33" w14:textId="77777777" w:rsidR="00AD37D4" w:rsidRDefault="00AD37D4">
      <w:pPr>
        <w:tabs>
          <w:tab w:val="left" w:pos="360"/>
          <w:tab w:val="left" w:pos="720"/>
          <w:tab w:val="left" w:pos="1440"/>
        </w:tabs>
        <w:ind w:left="720" w:hanging="720"/>
        <w:rPr>
          <w:sz w:val="20"/>
          <w:szCs w:val="20"/>
        </w:rPr>
      </w:pPr>
    </w:p>
    <w:p w14:paraId="16052921" w14:textId="77777777" w:rsidR="00AD37D4" w:rsidRDefault="00AD37D4">
      <w:pPr>
        <w:tabs>
          <w:tab w:val="left" w:pos="360"/>
          <w:tab w:val="left" w:pos="720"/>
          <w:tab w:val="left" w:pos="1440"/>
        </w:tabs>
        <w:ind w:left="720" w:hanging="720"/>
        <w:rPr>
          <w:sz w:val="20"/>
          <w:szCs w:val="20"/>
        </w:rPr>
      </w:pPr>
    </w:p>
    <w:p w14:paraId="5F07842B" w14:textId="77777777" w:rsidR="001F61D3" w:rsidRDefault="001F61D3" w:rsidP="001F61D3">
      <w:pPr>
        <w:pStyle w:val="Heading2"/>
        <w:rPr>
          <w:rFonts w:ascii="Times New Roman" w:hAnsi="Times New Roman"/>
        </w:rPr>
      </w:pPr>
      <w:r>
        <w:rPr>
          <w:rFonts w:ascii="Times New Roman" w:hAnsi="Times New Roman"/>
        </w:rPr>
        <w:t>Section XIII:  Final Attestation Statement</w:t>
      </w:r>
    </w:p>
    <w:p w14:paraId="3E6653C4" w14:textId="47C72820" w:rsidR="00AD37D4" w:rsidRDefault="00AD37D4" w:rsidP="00AD37D4">
      <w:pPr>
        <w:tabs>
          <w:tab w:val="left" w:pos="0"/>
        </w:tabs>
        <w:spacing w:before="40"/>
        <w:rPr>
          <w:i/>
        </w:rPr>
      </w:pPr>
      <w:r>
        <w:rPr>
          <w:i/>
        </w:rPr>
        <w:t xml:space="preserve">By placing your signature in the space provided below, you certify that </w:t>
      </w:r>
      <w:r w:rsidR="001F61D3">
        <w:rPr>
          <w:i/>
        </w:rPr>
        <w:t>all of the information</w:t>
      </w:r>
      <w:r w:rsidR="009964AC">
        <w:rPr>
          <w:i/>
        </w:rPr>
        <w:t xml:space="preserve"> you provided</w:t>
      </w:r>
      <w:r w:rsidR="001F61D3">
        <w:rPr>
          <w:i/>
        </w:rPr>
        <w:t xml:space="preserve"> is true and accurate, that you will abide by the Student Handbook and </w:t>
      </w:r>
      <w:r w:rsidR="009964AC">
        <w:rPr>
          <w:i/>
        </w:rPr>
        <w:t xml:space="preserve">Student </w:t>
      </w:r>
      <w:r w:rsidR="001F61D3">
        <w:rPr>
          <w:i/>
        </w:rPr>
        <w:t xml:space="preserve">Code of Conduct, and that </w:t>
      </w:r>
      <w:r>
        <w:rPr>
          <w:i/>
        </w:rPr>
        <w:t xml:space="preserve">you will be registered for classes for the </w:t>
      </w:r>
      <w:r w:rsidR="00402778">
        <w:rPr>
          <w:i/>
        </w:rPr>
        <w:t>Fall 20</w:t>
      </w:r>
      <w:r w:rsidR="00F345BF">
        <w:rPr>
          <w:i/>
        </w:rPr>
        <w:t>2</w:t>
      </w:r>
      <w:r w:rsidR="009F2079">
        <w:rPr>
          <w:i/>
        </w:rPr>
        <w:t>3</w:t>
      </w:r>
      <w:r>
        <w:rPr>
          <w:i/>
        </w:rPr>
        <w:t xml:space="preserve"> semester.</w:t>
      </w:r>
    </w:p>
    <w:p w14:paraId="76A8607D" w14:textId="77777777" w:rsidR="00AD37D4" w:rsidRDefault="00AD37D4" w:rsidP="00AD37D4">
      <w:pPr>
        <w:tabs>
          <w:tab w:val="left" w:pos="360"/>
        </w:tabs>
        <w:spacing w:before="40"/>
        <w:ind w:left="360" w:hanging="360"/>
        <w:rPr>
          <w:i/>
        </w:rPr>
      </w:pPr>
    </w:p>
    <w:p w14:paraId="348A96E5" w14:textId="77777777" w:rsidR="00024FAE" w:rsidRDefault="00024FAE" w:rsidP="00AD37D4">
      <w:pPr>
        <w:tabs>
          <w:tab w:val="left" w:pos="360"/>
        </w:tabs>
        <w:spacing w:before="40"/>
        <w:ind w:left="360" w:hanging="360"/>
        <w:rPr>
          <w:i/>
        </w:rPr>
      </w:pPr>
    </w:p>
    <w:p w14:paraId="43CB8FDB" w14:textId="77777777" w:rsidR="00AD37D4" w:rsidRDefault="00AD37D4" w:rsidP="00AD37D4">
      <w:pPr>
        <w:tabs>
          <w:tab w:val="left" w:pos="360"/>
        </w:tabs>
        <w:spacing w:before="40"/>
        <w:ind w:left="360" w:hanging="360"/>
      </w:pPr>
      <w:r>
        <w:t>_______________________________________                              _______________________</w:t>
      </w:r>
    </w:p>
    <w:p w14:paraId="735A9507" w14:textId="77777777" w:rsidR="00AD37D4" w:rsidRDefault="00AD37D4" w:rsidP="00AD37D4">
      <w:pPr>
        <w:tabs>
          <w:tab w:val="left" w:pos="360"/>
        </w:tabs>
        <w:spacing w:before="40"/>
        <w:ind w:left="360" w:hanging="360"/>
      </w:pPr>
      <w:r>
        <w:t>Signature</w:t>
      </w:r>
      <w:r>
        <w:tab/>
      </w:r>
      <w:r>
        <w:tab/>
      </w:r>
      <w:r>
        <w:tab/>
      </w:r>
      <w:r>
        <w:tab/>
      </w:r>
      <w:r>
        <w:tab/>
      </w:r>
      <w:r>
        <w:tab/>
      </w:r>
      <w:r>
        <w:tab/>
      </w:r>
      <w:r>
        <w:tab/>
        <w:t>Date</w:t>
      </w:r>
    </w:p>
    <w:p w14:paraId="751430E4" w14:textId="77777777" w:rsidR="00AD37D4" w:rsidRDefault="00AD37D4">
      <w:pPr>
        <w:tabs>
          <w:tab w:val="left" w:pos="360"/>
          <w:tab w:val="left" w:pos="720"/>
          <w:tab w:val="left" w:pos="1440"/>
        </w:tabs>
        <w:ind w:left="720" w:hanging="720"/>
        <w:rPr>
          <w:sz w:val="20"/>
          <w:szCs w:val="20"/>
        </w:rPr>
      </w:pPr>
    </w:p>
    <w:p w14:paraId="22A484B4" w14:textId="77777777" w:rsidR="00AD37D4" w:rsidRDefault="00AD37D4">
      <w:pPr>
        <w:tabs>
          <w:tab w:val="left" w:pos="360"/>
          <w:tab w:val="left" w:pos="720"/>
          <w:tab w:val="left" w:pos="1440"/>
        </w:tabs>
        <w:ind w:left="720" w:hanging="720"/>
        <w:rPr>
          <w:sz w:val="20"/>
          <w:szCs w:val="20"/>
        </w:rPr>
      </w:pPr>
    </w:p>
    <w:p w14:paraId="1C83BA32" w14:textId="77777777" w:rsidR="00AD37D4" w:rsidRDefault="00AD37D4">
      <w:pPr>
        <w:tabs>
          <w:tab w:val="left" w:pos="360"/>
          <w:tab w:val="left" w:pos="720"/>
          <w:tab w:val="left" w:pos="1440"/>
        </w:tabs>
        <w:ind w:left="720" w:hanging="720"/>
        <w:rPr>
          <w:sz w:val="20"/>
          <w:szCs w:val="20"/>
        </w:rPr>
      </w:pPr>
    </w:p>
    <w:p w14:paraId="048ACA9D" w14:textId="77777777" w:rsidR="00AD37D4" w:rsidRDefault="00AD37D4">
      <w:pPr>
        <w:tabs>
          <w:tab w:val="left" w:pos="360"/>
          <w:tab w:val="left" w:pos="720"/>
          <w:tab w:val="left" w:pos="1440"/>
        </w:tabs>
        <w:ind w:left="720" w:hanging="720"/>
        <w:rPr>
          <w:sz w:val="20"/>
          <w:szCs w:val="20"/>
        </w:rPr>
      </w:pPr>
    </w:p>
    <w:p w14:paraId="5B8B9039" w14:textId="77777777" w:rsidR="00AD37D4" w:rsidRDefault="00AD37D4">
      <w:pPr>
        <w:tabs>
          <w:tab w:val="left" w:pos="360"/>
          <w:tab w:val="left" w:pos="720"/>
          <w:tab w:val="left" w:pos="1440"/>
        </w:tabs>
        <w:ind w:left="720" w:hanging="720"/>
        <w:rPr>
          <w:sz w:val="20"/>
          <w:szCs w:val="20"/>
        </w:rPr>
      </w:pPr>
    </w:p>
    <w:p w14:paraId="1428B479" w14:textId="77777777" w:rsidR="00AD37D4" w:rsidRDefault="00AD37D4">
      <w:pPr>
        <w:tabs>
          <w:tab w:val="left" w:pos="360"/>
          <w:tab w:val="left" w:pos="720"/>
          <w:tab w:val="left" w:pos="1440"/>
        </w:tabs>
        <w:ind w:left="720" w:hanging="720"/>
        <w:rPr>
          <w:sz w:val="20"/>
          <w:szCs w:val="20"/>
        </w:rPr>
      </w:pPr>
    </w:p>
    <w:p w14:paraId="78A050A8" w14:textId="77777777" w:rsidR="00ED5599" w:rsidRDefault="00ED5599">
      <w:pPr>
        <w:tabs>
          <w:tab w:val="left" w:pos="360"/>
          <w:tab w:val="left" w:pos="720"/>
          <w:tab w:val="left" w:pos="1440"/>
        </w:tabs>
        <w:ind w:left="720" w:hanging="720"/>
        <w:rPr>
          <w:sz w:val="20"/>
          <w:szCs w:val="20"/>
        </w:rPr>
      </w:pPr>
    </w:p>
    <w:p w14:paraId="394340E8" w14:textId="77777777" w:rsidR="00ED5599" w:rsidRDefault="00ED5599">
      <w:pPr>
        <w:tabs>
          <w:tab w:val="left" w:pos="360"/>
          <w:tab w:val="left" w:pos="720"/>
          <w:tab w:val="left" w:pos="1440"/>
        </w:tabs>
        <w:ind w:left="720" w:hanging="720"/>
        <w:rPr>
          <w:sz w:val="20"/>
          <w:szCs w:val="20"/>
        </w:rPr>
      </w:pPr>
    </w:p>
    <w:p w14:paraId="641DD221" w14:textId="77777777" w:rsidR="00ED5599" w:rsidRDefault="00ED5599">
      <w:pPr>
        <w:tabs>
          <w:tab w:val="left" w:pos="360"/>
          <w:tab w:val="left" w:pos="720"/>
          <w:tab w:val="left" w:pos="1440"/>
        </w:tabs>
        <w:ind w:left="720" w:hanging="720"/>
        <w:rPr>
          <w:sz w:val="20"/>
          <w:szCs w:val="20"/>
        </w:rPr>
      </w:pPr>
    </w:p>
    <w:p w14:paraId="671331A0" w14:textId="77777777" w:rsidR="00ED5599" w:rsidRDefault="00ED5599">
      <w:pPr>
        <w:tabs>
          <w:tab w:val="left" w:pos="360"/>
          <w:tab w:val="left" w:pos="720"/>
          <w:tab w:val="left" w:pos="1440"/>
        </w:tabs>
        <w:ind w:left="720" w:hanging="720"/>
        <w:rPr>
          <w:sz w:val="20"/>
          <w:szCs w:val="20"/>
        </w:rPr>
      </w:pPr>
    </w:p>
    <w:p w14:paraId="6663A7B5" w14:textId="77777777" w:rsidR="00ED5599" w:rsidRDefault="00ED5599">
      <w:pPr>
        <w:tabs>
          <w:tab w:val="left" w:pos="360"/>
          <w:tab w:val="left" w:pos="720"/>
          <w:tab w:val="left" w:pos="1440"/>
        </w:tabs>
        <w:ind w:left="720" w:hanging="720"/>
        <w:rPr>
          <w:sz w:val="20"/>
          <w:szCs w:val="20"/>
        </w:rPr>
      </w:pPr>
    </w:p>
    <w:p w14:paraId="1825A9C4" w14:textId="77777777" w:rsidR="00ED5599" w:rsidRDefault="00ED5599">
      <w:pPr>
        <w:tabs>
          <w:tab w:val="left" w:pos="360"/>
          <w:tab w:val="left" w:pos="720"/>
          <w:tab w:val="left" w:pos="1440"/>
        </w:tabs>
        <w:ind w:left="720" w:hanging="720"/>
        <w:rPr>
          <w:sz w:val="20"/>
          <w:szCs w:val="20"/>
        </w:rPr>
      </w:pPr>
    </w:p>
    <w:p w14:paraId="77EE83F7" w14:textId="77777777" w:rsidR="00ED5599" w:rsidRDefault="00ED5599">
      <w:pPr>
        <w:tabs>
          <w:tab w:val="left" w:pos="360"/>
          <w:tab w:val="left" w:pos="720"/>
          <w:tab w:val="left" w:pos="1440"/>
        </w:tabs>
        <w:ind w:left="720" w:hanging="720"/>
        <w:rPr>
          <w:sz w:val="20"/>
          <w:szCs w:val="20"/>
        </w:rPr>
      </w:pPr>
    </w:p>
    <w:p w14:paraId="14498AAD" w14:textId="77777777" w:rsidR="00ED5599" w:rsidRDefault="00ED5599">
      <w:pPr>
        <w:tabs>
          <w:tab w:val="left" w:pos="360"/>
          <w:tab w:val="left" w:pos="720"/>
          <w:tab w:val="left" w:pos="1440"/>
        </w:tabs>
        <w:ind w:left="720" w:hanging="720"/>
        <w:rPr>
          <w:sz w:val="20"/>
          <w:szCs w:val="20"/>
        </w:rPr>
      </w:pPr>
    </w:p>
    <w:p w14:paraId="6459D0B5" w14:textId="77777777" w:rsidR="00FC7094" w:rsidRDefault="00FC7094">
      <w:pPr>
        <w:tabs>
          <w:tab w:val="left" w:pos="360"/>
          <w:tab w:val="left" w:pos="720"/>
          <w:tab w:val="left" w:pos="1440"/>
        </w:tabs>
        <w:ind w:left="720" w:hanging="720"/>
        <w:rPr>
          <w:sz w:val="20"/>
          <w:szCs w:val="20"/>
        </w:rPr>
      </w:pPr>
    </w:p>
    <w:p w14:paraId="64A8A2FE" w14:textId="77777777" w:rsidR="00FA3DF3" w:rsidRDefault="00FA3DF3">
      <w:pPr>
        <w:pStyle w:val="Heading1"/>
        <w:tabs>
          <w:tab w:val="left" w:pos="360"/>
          <w:tab w:val="left" w:pos="6660"/>
          <w:tab w:val="left" w:pos="7020"/>
        </w:tabs>
        <w:spacing w:before="80"/>
        <w:rPr>
          <w:rFonts w:ascii="Times New Roman" w:hAnsi="Times New Roman"/>
          <w:bCs w:val="0"/>
        </w:rPr>
      </w:pPr>
      <w:r>
        <w:rPr>
          <w:rFonts w:ascii="Times New Roman" w:hAnsi="Times New Roman"/>
          <w:bCs w:val="0"/>
        </w:rPr>
        <w:t>END OF FORM</w:t>
      </w:r>
    </w:p>
    <w:sectPr w:rsidR="00FA3DF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A24A" w14:textId="77777777" w:rsidR="002061AC" w:rsidRDefault="002061AC">
      <w:r>
        <w:separator/>
      </w:r>
    </w:p>
  </w:endnote>
  <w:endnote w:type="continuationSeparator" w:id="0">
    <w:p w14:paraId="7DE69AEA" w14:textId="77777777" w:rsidR="002061AC" w:rsidRDefault="0020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13977106"/>
      <w:docPartObj>
        <w:docPartGallery w:val="Page Numbers (Bottom of Page)"/>
        <w:docPartUnique/>
      </w:docPartObj>
    </w:sdtPr>
    <w:sdtEndPr>
      <w:rPr>
        <w:noProof/>
      </w:rPr>
    </w:sdtEndPr>
    <w:sdtContent>
      <w:p w14:paraId="632BA288" w14:textId="01FFABFB" w:rsidR="00724B1A" w:rsidRPr="00756748" w:rsidRDefault="00756748">
        <w:pPr>
          <w:pStyle w:val="Footer"/>
          <w:jc w:val="right"/>
          <w:rPr>
            <w:sz w:val="20"/>
            <w:szCs w:val="20"/>
          </w:rPr>
        </w:pPr>
        <w:r w:rsidRPr="00756748">
          <w:rPr>
            <w:sz w:val="20"/>
            <w:szCs w:val="20"/>
          </w:rPr>
          <w:t xml:space="preserve">Form-Summer 2023-MD Anderson </w:t>
        </w:r>
        <w:r w:rsidRPr="00756748">
          <w:rPr>
            <w:sz w:val="20"/>
            <w:szCs w:val="20"/>
          </w:rPr>
          <w:tab/>
        </w:r>
        <w:r w:rsidRPr="00756748">
          <w:rPr>
            <w:sz w:val="20"/>
            <w:szCs w:val="20"/>
          </w:rPr>
          <w:tab/>
        </w:r>
        <w:r w:rsidRPr="00756748">
          <w:rPr>
            <w:sz w:val="20"/>
            <w:szCs w:val="20"/>
          </w:rPr>
          <w:tab/>
        </w:r>
        <w:r w:rsidR="00724B1A" w:rsidRPr="00756748">
          <w:rPr>
            <w:sz w:val="20"/>
            <w:szCs w:val="20"/>
          </w:rPr>
          <w:fldChar w:fldCharType="begin"/>
        </w:r>
        <w:r w:rsidR="00724B1A" w:rsidRPr="00756748">
          <w:rPr>
            <w:sz w:val="20"/>
            <w:szCs w:val="20"/>
          </w:rPr>
          <w:instrText xml:space="preserve"> PAGE   \* MERGEFORMAT </w:instrText>
        </w:r>
        <w:r w:rsidR="00724B1A" w:rsidRPr="00756748">
          <w:rPr>
            <w:sz w:val="20"/>
            <w:szCs w:val="20"/>
          </w:rPr>
          <w:fldChar w:fldCharType="separate"/>
        </w:r>
        <w:r w:rsidR="00724B1A" w:rsidRPr="00756748">
          <w:rPr>
            <w:noProof/>
            <w:sz w:val="20"/>
            <w:szCs w:val="20"/>
          </w:rPr>
          <w:t>2</w:t>
        </w:r>
        <w:r w:rsidR="00724B1A" w:rsidRPr="00756748">
          <w:rPr>
            <w:noProof/>
            <w:sz w:val="20"/>
            <w:szCs w:val="20"/>
          </w:rPr>
          <w:fldChar w:fldCharType="end"/>
        </w:r>
      </w:p>
    </w:sdtContent>
  </w:sdt>
  <w:p w14:paraId="618686A7" w14:textId="1E5FFAF7" w:rsidR="00A5693C" w:rsidRDefault="00A5693C" w:rsidP="00724B1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EA9A0" w14:textId="77777777" w:rsidR="002061AC" w:rsidRDefault="002061AC">
      <w:r>
        <w:separator/>
      </w:r>
    </w:p>
  </w:footnote>
  <w:footnote w:type="continuationSeparator" w:id="0">
    <w:p w14:paraId="237C37CF" w14:textId="77777777" w:rsidR="002061AC" w:rsidRDefault="0020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207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AA9DB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34E7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FEF4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032471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E70293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8EA41F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5A2353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45A364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69A8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6A77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B342CC"/>
    <w:multiLevelType w:val="hybridMultilevel"/>
    <w:tmpl w:val="3FFC0FB0"/>
    <w:lvl w:ilvl="0" w:tplc="2816460A">
      <w:start w:val="1"/>
      <w:numFmt w:val="upperLetter"/>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03841D0D"/>
    <w:multiLevelType w:val="hybridMultilevel"/>
    <w:tmpl w:val="500A2252"/>
    <w:lvl w:ilvl="0" w:tplc="1116C492">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C8356E"/>
    <w:multiLevelType w:val="hybridMultilevel"/>
    <w:tmpl w:val="670A8A60"/>
    <w:lvl w:ilvl="0" w:tplc="436A9F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011203"/>
    <w:multiLevelType w:val="hybridMultilevel"/>
    <w:tmpl w:val="5E86CCB6"/>
    <w:lvl w:ilvl="0" w:tplc="1116C492">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9202520">
    <w:abstractNumId w:val="11"/>
  </w:num>
  <w:num w:numId="2" w16cid:durableId="1822654048">
    <w:abstractNumId w:val="12"/>
  </w:num>
  <w:num w:numId="3" w16cid:durableId="1595552845">
    <w:abstractNumId w:val="14"/>
  </w:num>
  <w:num w:numId="4" w16cid:durableId="269824079">
    <w:abstractNumId w:val="10"/>
  </w:num>
  <w:num w:numId="5" w16cid:durableId="825903266">
    <w:abstractNumId w:val="8"/>
  </w:num>
  <w:num w:numId="6" w16cid:durableId="1280449820">
    <w:abstractNumId w:val="7"/>
  </w:num>
  <w:num w:numId="7" w16cid:durableId="456415196">
    <w:abstractNumId w:val="6"/>
  </w:num>
  <w:num w:numId="8" w16cid:durableId="1724284406">
    <w:abstractNumId w:val="5"/>
  </w:num>
  <w:num w:numId="9" w16cid:durableId="1936133762">
    <w:abstractNumId w:val="9"/>
  </w:num>
  <w:num w:numId="10" w16cid:durableId="1368675780">
    <w:abstractNumId w:val="4"/>
  </w:num>
  <w:num w:numId="11" w16cid:durableId="1534532803">
    <w:abstractNumId w:val="3"/>
  </w:num>
  <w:num w:numId="12" w16cid:durableId="1412893113">
    <w:abstractNumId w:val="2"/>
  </w:num>
  <w:num w:numId="13" w16cid:durableId="836772497">
    <w:abstractNumId w:val="1"/>
  </w:num>
  <w:num w:numId="14" w16cid:durableId="1903559561">
    <w:abstractNumId w:val="13"/>
  </w:num>
  <w:num w:numId="15" w16cid:durableId="157786297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D27"/>
    <w:rsid w:val="00004F6E"/>
    <w:rsid w:val="00005133"/>
    <w:rsid w:val="000220DA"/>
    <w:rsid w:val="00024FAE"/>
    <w:rsid w:val="000319C1"/>
    <w:rsid w:val="0003546B"/>
    <w:rsid w:val="0004551B"/>
    <w:rsid w:val="00055D82"/>
    <w:rsid w:val="00060DD1"/>
    <w:rsid w:val="000658CF"/>
    <w:rsid w:val="00070713"/>
    <w:rsid w:val="00073859"/>
    <w:rsid w:val="00081FBD"/>
    <w:rsid w:val="000B2781"/>
    <w:rsid w:val="000C0D27"/>
    <w:rsid w:val="000D01CC"/>
    <w:rsid w:val="000D6DC0"/>
    <w:rsid w:val="000E0D35"/>
    <w:rsid w:val="000E2879"/>
    <w:rsid w:val="000F6D5C"/>
    <w:rsid w:val="001035C8"/>
    <w:rsid w:val="001077D4"/>
    <w:rsid w:val="0010780D"/>
    <w:rsid w:val="00110588"/>
    <w:rsid w:val="001303D0"/>
    <w:rsid w:val="001416EE"/>
    <w:rsid w:val="00164228"/>
    <w:rsid w:val="00177879"/>
    <w:rsid w:val="00194003"/>
    <w:rsid w:val="001A75B9"/>
    <w:rsid w:val="001E43D0"/>
    <w:rsid w:val="001F61D3"/>
    <w:rsid w:val="00200667"/>
    <w:rsid w:val="00201EE4"/>
    <w:rsid w:val="002061AC"/>
    <w:rsid w:val="00217D29"/>
    <w:rsid w:val="0022609C"/>
    <w:rsid w:val="002264F5"/>
    <w:rsid w:val="00236A7C"/>
    <w:rsid w:val="00237B02"/>
    <w:rsid w:val="00251B45"/>
    <w:rsid w:val="002539A5"/>
    <w:rsid w:val="00266A75"/>
    <w:rsid w:val="0027045F"/>
    <w:rsid w:val="00283C29"/>
    <w:rsid w:val="00290CA2"/>
    <w:rsid w:val="00293163"/>
    <w:rsid w:val="00295217"/>
    <w:rsid w:val="002A1C88"/>
    <w:rsid w:val="002A37BC"/>
    <w:rsid w:val="002A60EC"/>
    <w:rsid w:val="002A68CF"/>
    <w:rsid w:val="002A6BD1"/>
    <w:rsid w:val="002B4234"/>
    <w:rsid w:val="002B6A8C"/>
    <w:rsid w:val="002C409C"/>
    <w:rsid w:val="002C65D1"/>
    <w:rsid w:val="002D207D"/>
    <w:rsid w:val="002D61DA"/>
    <w:rsid w:val="00301857"/>
    <w:rsid w:val="00316793"/>
    <w:rsid w:val="00337471"/>
    <w:rsid w:val="00350666"/>
    <w:rsid w:val="00353E32"/>
    <w:rsid w:val="00356822"/>
    <w:rsid w:val="00360CAF"/>
    <w:rsid w:val="0036195C"/>
    <w:rsid w:val="003847D9"/>
    <w:rsid w:val="003A58D3"/>
    <w:rsid w:val="003B33B8"/>
    <w:rsid w:val="003B3987"/>
    <w:rsid w:val="003B3BF4"/>
    <w:rsid w:val="003C09AA"/>
    <w:rsid w:val="003C5D8E"/>
    <w:rsid w:val="003D1BC7"/>
    <w:rsid w:val="003E6DB7"/>
    <w:rsid w:val="003F07FE"/>
    <w:rsid w:val="00402778"/>
    <w:rsid w:val="00411F94"/>
    <w:rsid w:val="004204A8"/>
    <w:rsid w:val="00426D73"/>
    <w:rsid w:val="00437CAE"/>
    <w:rsid w:val="00444D43"/>
    <w:rsid w:val="00446E47"/>
    <w:rsid w:val="004563C1"/>
    <w:rsid w:val="0048011F"/>
    <w:rsid w:val="0048714F"/>
    <w:rsid w:val="004C4BCA"/>
    <w:rsid w:val="004C7FF6"/>
    <w:rsid w:val="004D719B"/>
    <w:rsid w:val="004E4923"/>
    <w:rsid w:val="004E6D50"/>
    <w:rsid w:val="004F0F46"/>
    <w:rsid w:val="004F1E3A"/>
    <w:rsid w:val="00500D44"/>
    <w:rsid w:val="0050138E"/>
    <w:rsid w:val="005123B4"/>
    <w:rsid w:val="00526485"/>
    <w:rsid w:val="00536070"/>
    <w:rsid w:val="0055125C"/>
    <w:rsid w:val="00553CA8"/>
    <w:rsid w:val="00553D37"/>
    <w:rsid w:val="005551C2"/>
    <w:rsid w:val="00556AFE"/>
    <w:rsid w:val="00557DA6"/>
    <w:rsid w:val="005734F6"/>
    <w:rsid w:val="00582608"/>
    <w:rsid w:val="005830D5"/>
    <w:rsid w:val="00585B86"/>
    <w:rsid w:val="005A0E8A"/>
    <w:rsid w:val="005B0BDA"/>
    <w:rsid w:val="005B3CC9"/>
    <w:rsid w:val="005C33DD"/>
    <w:rsid w:val="005C5EE9"/>
    <w:rsid w:val="005D174B"/>
    <w:rsid w:val="005D3386"/>
    <w:rsid w:val="005D7650"/>
    <w:rsid w:val="00615DDA"/>
    <w:rsid w:val="00626EB4"/>
    <w:rsid w:val="006364A1"/>
    <w:rsid w:val="00651DDE"/>
    <w:rsid w:val="0065704C"/>
    <w:rsid w:val="006645FA"/>
    <w:rsid w:val="00687513"/>
    <w:rsid w:val="006A45A9"/>
    <w:rsid w:val="006B2923"/>
    <w:rsid w:val="006C3491"/>
    <w:rsid w:val="006C3C9B"/>
    <w:rsid w:val="006C42E8"/>
    <w:rsid w:val="006E6406"/>
    <w:rsid w:val="006E7FC7"/>
    <w:rsid w:val="00700267"/>
    <w:rsid w:val="00706B2A"/>
    <w:rsid w:val="00714871"/>
    <w:rsid w:val="00724B1A"/>
    <w:rsid w:val="00725D2D"/>
    <w:rsid w:val="00752329"/>
    <w:rsid w:val="0075312C"/>
    <w:rsid w:val="00756748"/>
    <w:rsid w:val="00761AA6"/>
    <w:rsid w:val="0077144A"/>
    <w:rsid w:val="00772E58"/>
    <w:rsid w:val="007874A0"/>
    <w:rsid w:val="00796DAF"/>
    <w:rsid w:val="007A0CF0"/>
    <w:rsid w:val="007A0D38"/>
    <w:rsid w:val="007A2135"/>
    <w:rsid w:val="007B7540"/>
    <w:rsid w:val="007B7FE0"/>
    <w:rsid w:val="007C50EA"/>
    <w:rsid w:val="007D3106"/>
    <w:rsid w:val="007D5753"/>
    <w:rsid w:val="00805E28"/>
    <w:rsid w:val="0082579E"/>
    <w:rsid w:val="00836F54"/>
    <w:rsid w:val="00844F18"/>
    <w:rsid w:val="008526E8"/>
    <w:rsid w:val="008662B1"/>
    <w:rsid w:val="0086773D"/>
    <w:rsid w:val="008733A0"/>
    <w:rsid w:val="00873BBF"/>
    <w:rsid w:val="00880563"/>
    <w:rsid w:val="008915C8"/>
    <w:rsid w:val="00891AB2"/>
    <w:rsid w:val="008957A4"/>
    <w:rsid w:val="008A68FD"/>
    <w:rsid w:val="008B57E6"/>
    <w:rsid w:val="008E2D8E"/>
    <w:rsid w:val="008E3310"/>
    <w:rsid w:val="008F5D15"/>
    <w:rsid w:val="0091703E"/>
    <w:rsid w:val="00923D88"/>
    <w:rsid w:val="00930A0C"/>
    <w:rsid w:val="00947D27"/>
    <w:rsid w:val="00955E69"/>
    <w:rsid w:val="00957FC5"/>
    <w:rsid w:val="00961F90"/>
    <w:rsid w:val="00965E9B"/>
    <w:rsid w:val="00971180"/>
    <w:rsid w:val="00974EF2"/>
    <w:rsid w:val="00975CD4"/>
    <w:rsid w:val="00976D63"/>
    <w:rsid w:val="0098660C"/>
    <w:rsid w:val="009964AC"/>
    <w:rsid w:val="009A2DA1"/>
    <w:rsid w:val="009C2708"/>
    <w:rsid w:val="009D4FE6"/>
    <w:rsid w:val="009F00D7"/>
    <w:rsid w:val="009F2079"/>
    <w:rsid w:val="00A0054F"/>
    <w:rsid w:val="00A060DC"/>
    <w:rsid w:val="00A20930"/>
    <w:rsid w:val="00A226D6"/>
    <w:rsid w:val="00A243C9"/>
    <w:rsid w:val="00A31718"/>
    <w:rsid w:val="00A31A2E"/>
    <w:rsid w:val="00A45665"/>
    <w:rsid w:val="00A458CD"/>
    <w:rsid w:val="00A5693C"/>
    <w:rsid w:val="00A63A12"/>
    <w:rsid w:val="00A80DD8"/>
    <w:rsid w:val="00A86092"/>
    <w:rsid w:val="00A97827"/>
    <w:rsid w:val="00AA0C41"/>
    <w:rsid w:val="00AB26FE"/>
    <w:rsid w:val="00AC58B6"/>
    <w:rsid w:val="00AD0C8B"/>
    <w:rsid w:val="00AD37D4"/>
    <w:rsid w:val="00AD4172"/>
    <w:rsid w:val="00AF2D38"/>
    <w:rsid w:val="00B034D1"/>
    <w:rsid w:val="00B06998"/>
    <w:rsid w:val="00B15935"/>
    <w:rsid w:val="00B37CBB"/>
    <w:rsid w:val="00B55D23"/>
    <w:rsid w:val="00B56684"/>
    <w:rsid w:val="00B57E0D"/>
    <w:rsid w:val="00B657D5"/>
    <w:rsid w:val="00B8469B"/>
    <w:rsid w:val="00B8628D"/>
    <w:rsid w:val="00BB0F45"/>
    <w:rsid w:val="00BC23C2"/>
    <w:rsid w:val="00BC4A11"/>
    <w:rsid w:val="00BD59E0"/>
    <w:rsid w:val="00BD5F3A"/>
    <w:rsid w:val="00BE1BFE"/>
    <w:rsid w:val="00BE43DA"/>
    <w:rsid w:val="00BF4E2F"/>
    <w:rsid w:val="00C172FA"/>
    <w:rsid w:val="00C24153"/>
    <w:rsid w:val="00C26F52"/>
    <w:rsid w:val="00C27A18"/>
    <w:rsid w:val="00C53616"/>
    <w:rsid w:val="00C53E53"/>
    <w:rsid w:val="00C65BF8"/>
    <w:rsid w:val="00C730CE"/>
    <w:rsid w:val="00C8197F"/>
    <w:rsid w:val="00C837BE"/>
    <w:rsid w:val="00C96CEF"/>
    <w:rsid w:val="00CB3A7D"/>
    <w:rsid w:val="00CC1534"/>
    <w:rsid w:val="00CC23EB"/>
    <w:rsid w:val="00CD2252"/>
    <w:rsid w:val="00CD33F0"/>
    <w:rsid w:val="00CE4F48"/>
    <w:rsid w:val="00CF3DC6"/>
    <w:rsid w:val="00CF4AED"/>
    <w:rsid w:val="00CF611F"/>
    <w:rsid w:val="00D159F2"/>
    <w:rsid w:val="00D2732C"/>
    <w:rsid w:val="00D45CFB"/>
    <w:rsid w:val="00D463DE"/>
    <w:rsid w:val="00D476DC"/>
    <w:rsid w:val="00D658F9"/>
    <w:rsid w:val="00D66352"/>
    <w:rsid w:val="00D67BD5"/>
    <w:rsid w:val="00D710A0"/>
    <w:rsid w:val="00D850B3"/>
    <w:rsid w:val="00D9440A"/>
    <w:rsid w:val="00DB7016"/>
    <w:rsid w:val="00DC52E9"/>
    <w:rsid w:val="00DD1065"/>
    <w:rsid w:val="00DE61C4"/>
    <w:rsid w:val="00DF3E80"/>
    <w:rsid w:val="00DF4022"/>
    <w:rsid w:val="00DF755B"/>
    <w:rsid w:val="00E136C7"/>
    <w:rsid w:val="00E15752"/>
    <w:rsid w:val="00E25BC4"/>
    <w:rsid w:val="00E30E1D"/>
    <w:rsid w:val="00E325A4"/>
    <w:rsid w:val="00E35EA3"/>
    <w:rsid w:val="00E51EE4"/>
    <w:rsid w:val="00E63738"/>
    <w:rsid w:val="00E75DCE"/>
    <w:rsid w:val="00E80F61"/>
    <w:rsid w:val="00E9045A"/>
    <w:rsid w:val="00EA13D8"/>
    <w:rsid w:val="00EA252C"/>
    <w:rsid w:val="00EA7A7D"/>
    <w:rsid w:val="00EB4331"/>
    <w:rsid w:val="00EC73E9"/>
    <w:rsid w:val="00ED41CC"/>
    <w:rsid w:val="00ED5599"/>
    <w:rsid w:val="00EE52C5"/>
    <w:rsid w:val="00EF2E25"/>
    <w:rsid w:val="00EF43FC"/>
    <w:rsid w:val="00F17540"/>
    <w:rsid w:val="00F21DD4"/>
    <w:rsid w:val="00F2354E"/>
    <w:rsid w:val="00F31D62"/>
    <w:rsid w:val="00F345BF"/>
    <w:rsid w:val="00F426A6"/>
    <w:rsid w:val="00F60AA2"/>
    <w:rsid w:val="00F63197"/>
    <w:rsid w:val="00F72C32"/>
    <w:rsid w:val="00FA3DF3"/>
    <w:rsid w:val="00FB1D84"/>
    <w:rsid w:val="00FB3EF2"/>
    <w:rsid w:val="00FC7094"/>
    <w:rsid w:val="00FD4039"/>
    <w:rsid w:val="00FF59BD"/>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EB3DCE"/>
  <w15:chartTrackingRefBased/>
  <w15:docId w15:val="{9EB73F79-38D0-4EEC-9876-16C5F45A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40"/>
      <w:jc w:val="center"/>
      <w:outlineLvl w:val="0"/>
    </w:pPr>
    <w:rPr>
      <w:rFonts w:ascii="Californian FB" w:hAnsi="Californian FB"/>
      <w:b/>
      <w:bCs/>
      <w:sz w:val="22"/>
      <w:szCs w:val="22"/>
    </w:rPr>
  </w:style>
  <w:style w:type="paragraph" w:styleId="Heading2">
    <w:name w:val="heading 2"/>
    <w:basedOn w:val="Normal"/>
    <w:next w:val="Normal"/>
    <w:qFormat/>
    <w:pPr>
      <w:keepNext/>
      <w:pBdr>
        <w:top w:val="single" w:sz="12" w:space="1" w:color="auto"/>
        <w:left w:val="single" w:sz="12" w:space="4" w:color="auto"/>
        <w:bottom w:val="single" w:sz="12" w:space="1" w:color="auto"/>
        <w:right w:val="single" w:sz="12" w:space="4" w:color="auto"/>
      </w:pBdr>
      <w:shd w:val="clear" w:color="auto" w:fill="E6E6E6"/>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rFonts w:ascii="Arial" w:hAnsi="Arial" w:cs="Arial"/>
      <w:sz w:val="22"/>
      <w:szCs w:val="22"/>
    </w:rPr>
  </w:style>
  <w:style w:type="paragraph" w:styleId="BodyTextIndent">
    <w:name w:val="Body Text Indent"/>
    <w:basedOn w:val="Normal"/>
    <w:semiHidden/>
    <w:pPr>
      <w:tabs>
        <w:tab w:val="left" w:pos="4320"/>
        <w:tab w:val="left" w:pos="7560"/>
        <w:tab w:val="left" w:pos="7920"/>
      </w:tabs>
      <w:jc w:val="both"/>
    </w:pPr>
    <w:rPr>
      <w:rFonts w:ascii="Arial" w:hAnsi="Arial" w:cs="Arial"/>
      <w:sz w:val="20"/>
      <w:szCs w:val="20"/>
    </w:rPr>
  </w:style>
  <w:style w:type="paragraph" w:styleId="BodyTextIndent2">
    <w:name w:val="Body Text Indent 2"/>
    <w:basedOn w:val="Normal"/>
    <w:semiHidden/>
    <w:pPr>
      <w:tabs>
        <w:tab w:val="left" w:pos="4320"/>
      </w:tabs>
      <w:ind w:left="4320" w:hanging="5040"/>
      <w:jc w:val="both"/>
    </w:pPr>
    <w:rPr>
      <w:rFonts w:ascii="Arial" w:hAnsi="Arial" w:cs="Arial"/>
      <w:sz w:val="20"/>
      <w:szCs w:val="20"/>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style>
  <w:style w:type="character" w:styleId="Strong">
    <w:name w:val="Strong"/>
    <w:qFormat/>
    <w:rPr>
      <w:b/>
      <w:bCs/>
    </w:rPr>
  </w:style>
  <w:style w:type="paragraph" w:styleId="BalloonText">
    <w:name w:val="Balloon Text"/>
    <w:basedOn w:val="Normal"/>
    <w:link w:val="BalloonTextChar"/>
    <w:uiPriority w:val="99"/>
    <w:semiHidden/>
    <w:unhideWhenUsed/>
    <w:rsid w:val="00F21DD4"/>
    <w:rPr>
      <w:rFonts w:ascii="Tahoma" w:hAnsi="Tahoma"/>
      <w:sz w:val="16"/>
      <w:szCs w:val="16"/>
      <w:lang w:val="x-none" w:eastAsia="x-none"/>
    </w:rPr>
  </w:style>
  <w:style w:type="character" w:customStyle="1" w:styleId="BalloonTextChar">
    <w:name w:val="Balloon Text Char"/>
    <w:link w:val="BalloonText"/>
    <w:uiPriority w:val="99"/>
    <w:semiHidden/>
    <w:rsid w:val="00F21DD4"/>
    <w:rPr>
      <w:rFonts w:ascii="Tahoma" w:hAnsi="Tahoma" w:cs="Tahoma"/>
      <w:sz w:val="16"/>
      <w:szCs w:val="16"/>
    </w:rPr>
  </w:style>
  <w:style w:type="character" w:styleId="CommentReference">
    <w:name w:val="annotation reference"/>
    <w:uiPriority w:val="99"/>
    <w:semiHidden/>
    <w:unhideWhenUsed/>
    <w:rsid w:val="00426D73"/>
    <w:rPr>
      <w:sz w:val="16"/>
      <w:szCs w:val="16"/>
    </w:rPr>
  </w:style>
  <w:style w:type="paragraph" w:styleId="CommentText">
    <w:name w:val="annotation text"/>
    <w:basedOn w:val="Normal"/>
    <w:link w:val="CommentTextChar"/>
    <w:uiPriority w:val="99"/>
    <w:semiHidden/>
    <w:unhideWhenUsed/>
    <w:rsid w:val="00426D73"/>
    <w:rPr>
      <w:sz w:val="20"/>
      <w:szCs w:val="20"/>
    </w:rPr>
  </w:style>
  <w:style w:type="character" w:customStyle="1" w:styleId="CommentTextChar">
    <w:name w:val="Comment Text Char"/>
    <w:basedOn w:val="DefaultParagraphFont"/>
    <w:link w:val="CommentText"/>
    <w:uiPriority w:val="99"/>
    <w:semiHidden/>
    <w:rsid w:val="00426D73"/>
  </w:style>
  <w:style w:type="paragraph" w:styleId="CommentSubject">
    <w:name w:val="annotation subject"/>
    <w:basedOn w:val="CommentText"/>
    <w:next w:val="CommentText"/>
    <w:link w:val="CommentSubjectChar"/>
    <w:uiPriority w:val="99"/>
    <w:semiHidden/>
    <w:unhideWhenUsed/>
    <w:rsid w:val="00426D73"/>
    <w:rPr>
      <w:b/>
      <w:bCs/>
    </w:rPr>
  </w:style>
  <w:style w:type="character" w:customStyle="1" w:styleId="CommentSubjectChar">
    <w:name w:val="Comment Subject Char"/>
    <w:link w:val="CommentSubject"/>
    <w:uiPriority w:val="99"/>
    <w:semiHidden/>
    <w:rsid w:val="00426D73"/>
    <w:rPr>
      <w:b/>
      <w:bCs/>
    </w:rPr>
  </w:style>
  <w:style w:type="character" w:customStyle="1" w:styleId="FooterChar">
    <w:name w:val="Footer Char"/>
    <w:link w:val="Footer"/>
    <w:uiPriority w:val="99"/>
    <w:rsid w:val="003A58D3"/>
    <w:rPr>
      <w:sz w:val="24"/>
      <w:szCs w:val="24"/>
    </w:rPr>
  </w:style>
  <w:style w:type="paragraph" w:customStyle="1" w:styleId="Default">
    <w:name w:val="Default"/>
    <w:rsid w:val="0075312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918A31-0F07-704D-962F-81779745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4067</Words>
  <Characters>23187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INDIANA UNIVERSITY SCHOOL OF MEDICINE - NORTHWEST CENTER</vt:lpstr>
    </vt:vector>
  </TitlesOfParts>
  <Company>Medical-Legal Consultant</Company>
  <LinksUpToDate>false</LinksUpToDate>
  <CharactersWithSpaces>27200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UNIVERSITY SCHOOL OF MEDICINE - NORTHWEST CENTER</dc:title>
  <dc:subject/>
  <dc:creator>Ernest Talarico, Jr.</dc:creator>
  <cp:keywords/>
  <cp:lastModifiedBy>Aarti Raja</cp:lastModifiedBy>
  <cp:revision>15</cp:revision>
  <cp:lastPrinted>2009-03-16T19:54:00Z</cp:lastPrinted>
  <dcterms:created xsi:type="dcterms:W3CDTF">2022-09-14T12:42:00Z</dcterms:created>
  <dcterms:modified xsi:type="dcterms:W3CDTF">2022-09-14T12:55:00Z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